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07" w:rsidRPr="00225CEB" w:rsidRDefault="00147007" w:rsidP="00B83DE3">
      <w:pPr>
        <w:spacing w:before="0" w:after="0" w:line="360" w:lineRule="auto"/>
        <w:jc w:val="center"/>
        <w:rPr>
          <w:b/>
        </w:rPr>
      </w:pPr>
      <w:r w:rsidRPr="00225CEB">
        <w:rPr>
          <w:noProof/>
        </w:rPr>
        <w:drawing>
          <wp:inline distT="0" distB="0" distL="0" distR="0">
            <wp:extent cx="1743075" cy="1046938"/>
            <wp:effectExtent l="19050" t="0" r="9525" b="0"/>
            <wp:docPr id="1" name="Imagem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4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007" w:rsidRPr="00225CEB" w:rsidRDefault="00147007" w:rsidP="00B83DE3">
      <w:pPr>
        <w:spacing w:before="0" w:after="0" w:line="360" w:lineRule="auto"/>
        <w:jc w:val="center"/>
        <w:rPr>
          <w:b/>
        </w:rPr>
      </w:pPr>
    </w:p>
    <w:p w:rsidR="00147007" w:rsidRPr="00225CEB" w:rsidRDefault="00147007" w:rsidP="00B83DE3">
      <w:pPr>
        <w:spacing w:before="0" w:after="0" w:line="360" w:lineRule="auto"/>
        <w:jc w:val="center"/>
        <w:rPr>
          <w:b/>
        </w:rPr>
      </w:pPr>
      <w:r w:rsidRPr="00225CEB">
        <w:rPr>
          <w:b/>
        </w:rPr>
        <w:t xml:space="preserve">Edital nº </w:t>
      </w:r>
      <w:r w:rsidRPr="00225CEB">
        <w:rPr>
          <w:b/>
          <w:color w:val="FF0000"/>
        </w:rPr>
        <w:t>xx</w:t>
      </w:r>
      <w:r w:rsidRPr="00225CEB">
        <w:rPr>
          <w:b/>
        </w:rPr>
        <w:t>/2013</w:t>
      </w:r>
    </w:p>
    <w:p w:rsidR="00147007" w:rsidRPr="0023579D" w:rsidRDefault="00147007" w:rsidP="00B83DE3">
      <w:pPr>
        <w:spacing w:before="0" w:after="0" w:line="360" w:lineRule="auto"/>
        <w:jc w:val="center"/>
        <w:rPr>
          <w:b/>
        </w:rPr>
      </w:pPr>
      <w:r w:rsidRPr="00225CEB">
        <w:rPr>
          <w:b/>
        </w:rPr>
        <w:t xml:space="preserve">PROCESSO SELETIVO PARA INGRESSANTES </w:t>
      </w:r>
      <w:r w:rsidR="0023579D">
        <w:rPr>
          <w:b/>
        </w:rPr>
        <w:t>NO</w:t>
      </w:r>
      <w:r w:rsidRPr="00225CEB">
        <w:rPr>
          <w:b/>
        </w:rPr>
        <w:t xml:space="preserve"> CURSO DE PÓS-GRADUAÇÃO MODALIDADE </w:t>
      </w:r>
      <w:r w:rsidRPr="00225CEB">
        <w:rPr>
          <w:b/>
          <w:i/>
        </w:rPr>
        <w:t>LATO SENSU</w:t>
      </w:r>
      <w:r w:rsidR="0023579D">
        <w:rPr>
          <w:b/>
        </w:rPr>
        <w:t xml:space="preserve"> – ESPECIALIZAÇÃO EM </w:t>
      </w:r>
      <w:r w:rsidR="00924427">
        <w:rPr>
          <w:b/>
          <w:color w:val="FF0000"/>
        </w:rPr>
        <w:t>DESENVOLVIMENTO DE REGIÕES DE FRONTEIRA</w:t>
      </w:r>
    </w:p>
    <w:p w:rsidR="00147007" w:rsidRPr="00225CEB" w:rsidRDefault="00147007" w:rsidP="00B83DE3">
      <w:pPr>
        <w:spacing w:before="0" w:after="0" w:line="360" w:lineRule="auto"/>
      </w:pPr>
    </w:p>
    <w:p w:rsidR="00147007" w:rsidRPr="00225CEB" w:rsidRDefault="00147007" w:rsidP="00B83DE3">
      <w:pPr>
        <w:spacing w:before="0" w:after="0" w:line="360" w:lineRule="auto"/>
      </w:pPr>
    </w:p>
    <w:p w:rsidR="00147007" w:rsidRPr="00225CEB" w:rsidRDefault="00147007" w:rsidP="00B83DE3">
      <w:pPr>
        <w:spacing w:before="0" w:after="0" w:line="360" w:lineRule="auto"/>
      </w:pPr>
      <w:r w:rsidRPr="00225CEB">
        <w:t xml:space="preserve">A REITORA DA UNIVERSIDADE FEDERAL DO PAMPA, no uso de suas atribuições legais e estatutárias e, de acordo com a Resolução </w:t>
      </w:r>
      <w:r w:rsidRPr="00225CEB">
        <w:rPr>
          <w:color w:val="000000" w:themeColor="text1"/>
        </w:rPr>
        <w:t>62, de 26 de setembro de</w:t>
      </w:r>
      <w:r w:rsidRPr="00225CEB">
        <w:t xml:space="preserve"> 2013, torna público o processo seletivo para ingressantes discentes no curso de </w:t>
      </w:r>
      <w:r w:rsidR="00FE552A" w:rsidRPr="00225CEB">
        <w:t>P</w:t>
      </w:r>
      <w:r w:rsidRPr="00225CEB">
        <w:t>ós-</w:t>
      </w:r>
      <w:r w:rsidR="00FE552A" w:rsidRPr="00225CEB">
        <w:t>G</w:t>
      </w:r>
      <w:r w:rsidRPr="00225CEB">
        <w:t xml:space="preserve">raduação modalidade </w:t>
      </w:r>
      <w:r w:rsidR="00601711" w:rsidRPr="00601711">
        <w:rPr>
          <w:i/>
        </w:rPr>
        <w:t>l</w:t>
      </w:r>
      <w:r w:rsidRPr="00601711">
        <w:rPr>
          <w:i/>
        </w:rPr>
        <w:t>ato sensu</w:t>
      </w:r>
      <w:r w:rsidRPr="00225CEB">
        <w:t xml:space="preserve">, Especialização em </w:t>
      </w:r>
      <w:r w:rsidR="00924427">
        <w:rPr>
          <w:color w:val="FF0000"/>
        </w:rPr>
        <w:t>Desenvolvimento de Regiões de Fronteira</w:t>
      </w:r>
      <w:r w:rsidRPr="00225CEB">
        <w:t>.</w:t>
      </w:r>
    </w:p>
    <w:p w:rsidR="00147007" w:rsidRPr="00225CEB" w:rsidRDefault="00147007" w:rsidP="00B83DE3">
      <w:pPr>
        <w:spacing w:before="0" w:after="0" w:line="360" w:lineRule="auto"/>
      </w:pPr>
    </w:p>
    <w:p w:rsidR="00147007" w:rsidRPr="00225CEB" w:rsidRDefault="001768EA" w:rsidP="00B83DE3">
      <w:pPr>
        <w:spacing w:before="0" w:after="0" w:line="360" w:lineRule="auto"/>
        <w:rPr>
          <w:b/>
        </w:rPr>
      </w:pPr>
      <w:r>
        <w:rPr>
          <w:b/>
        </w:rPr>
        <w:t xml:space="preserve">1 </w:t>
      </w:r>
      <w:r w:rsidR="00225CEB" w:rsidRPr="00225CEB">
        <w:rPr>
          <w:b/>
        </w:rPr>
        <w:t>OBJETIVOS</w:t>
      </w:r>
    </w:p>
    <w:p w:rsidR="00E040F3" w:rsidRPr="00225CEB" w:rsidRDefault="00E040F3" w:rsidP="00B83DE3">
      <w:pPr>
        <w:spacing w:before="0" w:after="0" w:line="360" w:lineRule="auto"/>
        <w:rPr>
          <w:b/>
        </w:rPr>
      </w:pPr>
    </w:p>
    <w:p w:rsidR="00147007" w:rsidRPr="00225CEB" w:rsidRDefault="00FB3F2F" w:rsidP="00B83DE3">
      <w:pPr>
        <w:spacing w:before="0" w:after="0" w:line="360" w:lineRule="auto"/>
      </w:pPr>
      <w:r w:rsidRPr="00326D93">
        <w:rPr>
          <w:b/>
        </w:rPr>
        <w:t xml:space="preserve">Art. </w:t>
      </w:r>
      <w:r w:rsidR="00147007" w:rsidRPr="00326D93">
        <w:rPr>
          <w:b/>
        </w:rPr>
        <w:t>1</w:t>
      </w:r>
      <w:r w:rsidRPr="00326D93">
        <w:rPr>
          <w:b/>
        </w:rPr>
        <w:t>º</w:t>
      </w:r>
      <w:r w:rsidR="00147007" w:rsidRPr="00225CEB">
        <w:t xml:space="preserve"> O presente edital tem por objetivo selecionar ingressantes discentes para o curso de </w:t>
      </w:r>
      <w:r w:rsidR="00FE552A" w:rsidRPr="00225CEB">
        <w:t>P</w:t>
      </w:r>
      <w:r w:rsidR="00147007" w:rsidRPr="00225CEB">
        <w:t>ós-</w:t>
      </w:r>
      <w:r w:rsidR="00FE552A" w:rsidRPr="00225CEB">
        <w:t>G</w:t>
      </w:r>
      <w:r w:rsidR="00147007" w:rsidRPr="00225CEB">
        <w:t xml:space="preserve">raduação na modalidade </w:t>
      </w:r>
      <w:r w:rsidR="00147007" w:rsidRPr="00225CEB">
        <w:rPr>
          <w:i/>
        </w:rPr>
        <w:t>lato sensu</w:t>
      </w:r>
      <w:r w:rsidR="00147007" w:rsidRPr="00225CEB">
        <w:t xml:space="preserve">, Especialização em </w:t>
      </w:r>
      <w:r w:rsidR="00924427">
        <w:rPr>
          <w:color w:val="FF0000"/>
        </w:rPr>
        <w:t>Desenvolvimento de Regiões de Fronteira</w:t>
      </w:r>
      <w:r w:rsidR="00147007" w:rsidRPr="00225CEB">
        <w:t>.</w:t>
      </w:r>
    </w:p>
    <w:p w:rsidR="00147007" w:rsidRPr="00225CEB" w:rsidRDefault="00147007" w:rsidP="00B83DE3">
      <w:pPr>
        <w:spacing w:before="0" w:after="0" w:line="360" w:lineRule="auto"/>
      </w:pPr>
    </w:p>
    <w:p w:rsidR="00E040F3" w:rsidRPr="00225CEB" w:rsidRDefault="001768EA" w:rsidP="00B83DE3">
      <w:pPr>
        <w:spacing w:before="0" w:after="0" w:line="360" w:lineRule="auto"/>
        <w:rPr>
          <w:b/>
        </w:rPr>
      </w:pPr>
      <w:r>
        <w:rPr>
          <w:b/>
        </w:rPr>
        <w:t xml:space="preserve">2 </w:t>
      </w:r>
      <w:r w:rsidR="00225CEB" w:rsidRPr="00225CEB">
        <w:rPr>
          <w:b/>
        </w:rPr>
        <w:t>DAS INSCRIÇÕES</w:t>
      </w:r>
    </w:p>
    <w:p w:rsidR="00FB3F2F" w:rsidRPr="00225CEB" w:rsidRDefault="00FB3F2F" w:rsidP="00B83DE3">
      <w:pPr>
        <w:spacing w:before="0" w:after="0" w:line="360" w:lineRule="auto"/>
        <w:rPr>
          <w:b/>
        </w:rPr>
      </w:pPr>
    </w:p>
    <w:p w:rsidR="00173B8B" w:rsidRPr="00225CEB" w:rsidRDefault="00FB3F2F" w:rsidP="00B83DE3">
      <w:pPr>
        <w:spacing w:before="0" w:after="0" w:line="360" w:lineRule="auto"/>
      </w:pPr>
      <w:r w:rsidRPr="00326D93">
        <w:rPr>
          <w:b/>
        </w:rPr>
        <w:t xml:space="preserve">Art. </w:t>
      </w:r>
      <w:r w:rsidR="009F1DD7" w:rsidRPr="00326D93">
        <w:rPr>
          <w:b/>
        </w:rPr>
        <w:t>2</w:t>
      </w:r>
      <w:r w:rsidRPr="00326D93">
        <w:rPr>
          <w:b/>
        </w:rPr>
        <w:t>º</w:t>
      </w:r>
      <w:r w:rsidR="009F1DD7" w:rsidRPr="00225CEB">
        <w:t xml:space="preserve"> Poderão inscrever-se no processo seletivo de ingresso do programa de Pós-</w:t>
      </w:r>
      <w:r w:rsidR="00FE552A" w:rsidRPr="00225CEB">
        <w:t>G</w:t>
      </w:r>
      <w:r w:rsidR="009F1DD7" w:rsidRPr="00225CEB">
        <w:t xml:space="preserve">raduação modalidade </w:t>
      </w:r>
      <w:r w:rsidR="009F1DD7" w:rsidRPr="00225CEB">
        <w:rPr>
          <w:i/>
        </w:rPr>
        <w:t>lato sensu</w:t>
      </w:r>
      <w:r w:rsidR="0023579D">
        <w:t>,</w:t>
      </w:r>
      <w:r w:rsidR="009F1DD7" w:rsidRPr="00225CEB">
        <w:t xml:space="preserve"> da Universidade Federal do Pampa</w:t>
      </w:r>
      <w:r w:rsidR="0023579D">
        <w:t>,</w:t>
      </w:r>
      <w:r w:rsidR="009F1DD7" w:rsidRPr="00225CEB">
        <w:t xml:space="preserve"> para o </w:t>
      </w:r>
      <w:del w:id="0" w:author="Carol &amp; Gariba" w:date="2014-04-01T18:50:00Z">
        <w:r w:rsidR="009F1DD7" w:rsidRPr="00225CEB" w:rsidDel="000065E0">
          <w:delText xml:space="preserve">1º </w:delText>
        </w:r>
      </w:del>
      <w:ins w:id="1" w:author="Carol &amp; Gariba" w:date="2014-04-01T18:50:00Z">
        <w:r w:rsidR="000065E0">
          <w:t>2</w:t>
        </w:r>
        <w:r w:rsidR="000065E0" w:rsidRPr="00225CEB">
          <w:t xml:space="preserve">º </w:t>
        </w:r>
      </w:ins>
      <w:r w:rsidR="009F1DD7" w:rsidRPr="00225CEB">
        <w:t>semestre letivo de 2014</w:t>
      </w:r>
      <w:r w:rsidR="0023579D">
        <w:t>,</w:t>
      </w:r>
      <w:r w:rsidR="009F1DD7" w:rsidRPr="00225CEB">
        <w:t xml:space="preserve"> os candidatos que atendam ao menos um dos seguintes requisitos:</w:t>
      </w:r>
    </w:p>
    <w:p w:rsidR="00FE552A" w:rsidRPr="00225CEB" w:rsidRDefault="00FE552A" w:rsidP="00B83DE3">
      <w:pPr>
        <w:spacing w:before="0" w:after="0" w:line="360" w:lineRule="auto"/>
      </w:pPr>
      <w:r w:rsidRPr="00225CEB">
        <w:tab/>
        <w:t>a) portador de título de Gradu</w:t>
      </w:r>
      <w:r w:rsidR="0023579D">
        <w:t>ação na área do Programa de Pós-</w:t>
      </w:r>
      <w:r w:rsidRPr="00225CEB">
        <w:t>Graduação ou áreas afins</w:t>
      </w:r>
      <w:r w:rsidR="0023579D">
        <w:t>;</w:t>
      </w:r>
    </w:p>
    <w:p w:rsidR="00FE552A" w:rsidRPr="00225CEB" w:rsidRDefault="00FE552A" w:rsidP="00B83DE3">
      <w:pPr>
        <w:spacing w:before="0" w:after="0" w:line="360" w:lineRule="auto"/>
      </w:pPr>
      <w:r w:rsidRPr="00225CEB">
        <w:tab/>
        <w:t>b) graduando com previsão de conclusão da Graduação até a</w:t>
      </w:r>
      <w:r w:rsidR="0023579D">
        <w:t xml:space="preserve"> data de matrícula</w:t>
      </w:r>
      <w:r w:rsidRPr="00225CEB">
        <w:t>.</w:t>
      </w:r>
    </w:p>
    <w:p w:rsidR="00E040F3" w:rsidRPr="00225CEB" w:rsidRDefault="00E040F3" w:rsidP="00B83DE3">
      <w:pPr>
        <w:spacing w:before="0" w:after="0" w:line="360" w:lineRule="auto"/>
      </w:pPr>
    </w:p>
    <w:p w:rsidR="00FE552A" w:rsidRPr="00225CEB" w:rsidRDefault="00FB3F2F" w:rsidP="00B83DE3">
      <w:pPr>
        <w:spacing w:before="0" w:after="0" w:line="360" w:lineRule="auto"/>
      </w:pPr>
      <w:r w:rsidRPr="00326D93">
        <w:rPr>
          <w:b/>
        </w:rPr>
        <w:t>Art. 3º</w:t>
      </w:r>
      <w:r w:rsidRPr="00225CEB">
        <w:t xml:space="preserve"> </w:t>
      </w:r>
      <w:r w:rsidR="00FE552A" w:rsidRPr="00225CEB">
        <w:t>Os seguintes documentos são indisp</w:t>
      </w:r>
      <w:r w:rsidR="00855E05">
        <w:t>ensá</w:t>
      </w:r>
      <w:r w:rsidR="00FE552A" w:rsidRPr="00225CEB">
        <w:t>veis para inscrição:</w:t>
      </w:r>
    </w:p>
    <w:p w:rsidR="00FE552A" w:rsidRPr="00225CEB" w:rsidRDefault="00E040F3" w:rsidP="00B83DE3">
      <w:pPr>
        <w:spacing w:before="0" w:after="0" w:line="360" w:lineRule="auto"/>
      </w:pPr>
      <w:r w:rsidRPr="00225CEB">
        <w:t xml:space="preserve">a) </w:t>
      </w:r>
      <w:r w:rsidRPr="00225CEB">
        <w:rPr>
          <w:b/>
        </w:rPr>
        <w:t>ficha de i</w:t>
      </w:r>
      <w:r w:rsidR="00FE552A" w:rsidRPr="00225CEB">
        <w:rPr>
          <w:b/>
        </w:rPr>
        <w:t>nscrição</w:t>
      </w:r>
      <w:r w:rsidRPr="00225CEB">
        <w:t xml:space="preserve"> (</w:t>
      </w:r>
      <w:r w:rsidRPr="00675681">
        <w:rPr>
          <w:color w:val="FF0000"/>
        </w:rPr>
        <w:t>anexo I</w:t>
      </w:r>
      <w:r w:rsidRPr="00225CEB">
        <w:t>), cujo preenchimento é obrigatório e deve ser impressa e assinada</w:t>
      </w:r>
      <w:r w:rsidR="00D74C5A" w:rsidRPr="00225CEB">
        <w:t xml:space="preserve"> pelo candidato;</w:t>
      </w:r>
    </w:p>
    <w:p w:rsidR="00E040F3" w:rsidRPr="00225CEB" w:rsidRDefault="00E040F3" w:rsidP="00B83DE3">
      <w:pPr>
        <w:spacing w:before="0" w:after="0" w:line="360" w:lineRule="auto"/>
      </w:pPr>
      <w:r w:rsidRPr="00225CEB">
        <w:lastRenderedPageBreak/>
        <w:t xml:space="preserve">b) </w:t>
      </w:r>
      <w:r w:rsidRPr="00225CEB">
        <w:rPr>
          <w:b/>
        </w:rPr>
        <w:t>fotocópia</w:t>
      </w:r>
      <w:r w:rsidR="00836827" w:rsidRPr="00225CEB">
        <w:rPr>
          <w:b/>
        </w:rPr>
        <w:t xml:space="preserve"> do diploma</w:t>
      </w:r>
      <w:r w:rsidR="00836827" w:rsidRPr="00225CEB">
        <w:t xml:space="preserve"> de graduação de Instituição de Ensino Superior reconhecida pelo Ministério da Educação </w:t>
      </w:r>
      <w:r w:rsidR="00836827" w:rsidRPr="00225CEB">
        <w:rPr>
          <w:b/>
        </w:rPr>
        <w:t>ou</w:t>
      </w:r>
      <w:r w:rsidR="00836827" w:rsidRPr="00225CEB">
        <w:t>, no caso de candidatos graduandos, atestado original de provável formando, indicando o período previsto para a conclusão do curso, fornecido pela Instituição de Ensino Sup</w:t>
      </w:r>
      <w:r w:rsidR="00705D1C">
        <w:t>erior à qual estejam vinculados. No ato da matrícula o candidato selecionado já deverá ter concluído o curso de graduação.</w:t>
      </w:r>
    </w:p>
    <w:p w:rsidR="00D74C5A" w:rsidRPr="00225CEB" w:rsidRDefault="00D74C5A" w:rsidP="00B83DE3">
      <w:pPr>
        <w:spacing w:before="0" w:after="0" w:line="360" w:lineRule="auto"/>
      </w:pPr>
      <w:r w:rsidRPr="00225CEB">
        <w:t xml:space="preserve">c) </w:t>
      </w:r>
      <w:r w:rsidRPr="00225CEB">
        <w:rPr>
          <w:b/>
        </w:rPr>
        <w:t>fotocópia do histórico</w:t>
      </w:r>
      <w:r w:rsidRPr="00225CEB">
        <w:t xml:space="preserve"> escolar completo da Graduação;</w:t>
      </w:r>
    </w:p>
    <w:p w:rsidR="00D74C5A" w:rsidRPr="00924427" w:rsidRDefault="00D74C5A" w:rsidP="00B83DE3">
      <w:pPr>
        <w:spacing w:before="0" w:after="0" w:line="360" w:lineRule="auto"/>
      </w:pPr>
      <w:r w:rsidRPr="00225CEB">
        <w:t xml:space="preserve">d) </w:t>
      </w:r>
      <w:r w:rsidR="00850F56" w:rsidRPr="00225CEB">
        <w:t>c</w:t>
      </w:r>
      <w:r w:rsidRPr="00225CEB">
        <w:t xml:space="preserve">ópia impressa do </w:t>
      </w:r>
      <w:r w:rsidRPr="00225CEB">
        <w:rPr>
          <w:b/>
        </w:rPr>
        <w:t>currículo Lattes</w:t>
      </w:r>
      <w:r w:rsidRPr="00225CEB">
        <w:t xml:space="preserve"> do CNPq, modelo completo.</w:t>
      </w:r>
      <w:r w:rsidR="00924427">
        <w:t xml:space="preserve"> </w:t>
      </w:r>
      <w:ins w:id="2" w:author="CAROLINA FREDDO FLECK" w:date="2014-04-01T17:18:00Z">
        <w:r w:rsidR="00924427">
          <w:t>O currículo deverá ser entregue devidamente documentado.</w:t>
        </w:r>
      </w:ins>
    </w:p>
    <w:p w:rsidR="00D74C5A" w:rsidRPr="00225CEB" w:rsidRDefault="00D74C5A" w:rsidP="00B83DE3">
      <w:pPr>
        <w:spacing w:before="0" w:after="0" w:line="360" w:lineRule="auto"/>
      </w:pPr>
      <w:r w:rsidRPr="00225CEB">
        <w:t xml:space="preserve">e) </w:t>
      </w:r>
      <w:r w:rsidR="00850F56" w:rsidRPr="00225CEB">
        <w:t>Fotocópia da carteira de identidade e do CPF se for brasileiro, ou fotocópia do p</w:t>
      </w:r>
      <w:r w:rsidR="00040B2A" w:rsidRPr="00225CEB">
        <w:t>assaporte válido se estrangeiro.</w:t>
      </w:r>
    </w:p>
    <w:p w:rsidR="00FB3F2F" w:rsidRPr="00225CEB" w:rsidRDefault="00FB3F2F" w:rsidP="00B83DE3">
      <w:pPr>
        <w:spacing w:before="0" w:after="0" w:line="360" w:lineRule="auto"/>
      </w:pPr>
      <w:r w:rsidRPr="00225CEB">
        <w:t>§ 1º A realização da inscrição implica irrestrita aceitação, por parte do candidato, dos termos definidos neste edital.</w:t>
      </w:r>
    </w:p>
    <w:p w:rsidR="00040B2A" w:rsidRPr="00225CEB" w:rsidRDefault="00040B2A" w:rsidP="00B83DE3">
      <w:pPr>
        <w:spacing w:before="0" w:after="0" w:line="360" w:lineRule="auto"/>
      </w:pPr>
    </w:p>
    <w:p w:rsidR="00EC2D79" w:rsidRPr="00225CEB" w:rsidRDefault="00FB3F2F" w:rsidP="00B83DE3">
      <w:pPr>
        <w:spacing w:before="0" w:after="0" w:line="360" w:lineRule="auto"/>
      </w:pPr>
      <w:r w:rsidRPr="00326D93">
        <w:rPr>
          <w:b/>
        </w:rPr>
        <w:t>Art. 4º</w:t>
      </w:r>
      <w:r w:rsidRPr="00225CEB">
        <w:t xml:space="preserve"> </w:t>
      </w:r>
      <w:r w:rsidR="00EC2D79" w:rsidRPr="00225CEB">
        <w:t xml:space="preserve">A inscrição por correspondência deve ser realizada por meio de envio </w:t>
      </w:r>
      <w:r w:rsidR="00225BAD" w:rsidRPr="00225CEB">
        <w:t xml:space="preserve">de envelope lacrado, contendo os documentos necessários para a inscrição, conforme mencionado no </w:t>
      </w:r>
      <w:r w:rsidRPr="00225CEB">
        <w:t xml:space="preserve">Art. </w:t>
      </w:r>
      <w:r w:rsidR="00225BAD" w:rsidRPr="00225CEB">
        <w:t>3</w:t>
      </w:r>
      <w:r w:rsidRPr="00225CEB">
        <w:t>º</w:t>
      </w:r>
      <w:r w:rsidR="0023579D">
        <w:t xml:space="preserve"> deste edital</w:t>
      </w:r>
      <w:r w:rsidR="00225BAD" w:rsidRPr="00225CEB">
        <w:t>, pelo correio, via sedex</w:t>
      </w:r>
      <w:r w:rsidRPr="00225CEB">
        <w:t>,</w:t>
      </w:r>
      <w:r w:rsidR="00225BAD" w:rsidRPr="00225CEB">
        <w:t xml:space="preserve"> com aviso de recebimento (AR), </w:t>
      </w:r>
      <w:r w:rsidR="00EC2D79" w:rsidRPr="00225CEB">
        <w:t xml:space="preserve">para o endereço </w:t>
      </w:r>
      <w:del w:id="3" w:author="CAROLINA FREDDO FLECK" w:date="2014-04-01T17:18:00Z">
        <w:r w:rsidR="00EC2D79" w:rsidRPr="00225CEB" w:rsidDel="00924427">
          <w:rPr>
            <w:color w:val="FF0000"/>
          </w:rPr>
          <w:delText>XXXXXXXXXXXXXXXX</w:delText>
        </w:r>
      </w:del>
      <w:ins w:id="4" w:author="CAROLINA FREDDO FLECK" w:date="2014-04-01T17:18:00Z">
        <w:r w:rsidR="00924427">
          <w:rPr>
            <w:color w:val="FF0000"/>
          </w:rPr>
          <w:t xml:space="preserve">Rua Barão do Triunfo, 1048 </w:t>
        </w:r>
      </w:ins>
      <w:ins w:id="5" w:author="CAROLINA FREDDO FLECK" w:date="2014-04-01T17:19:00Z">
        <w:r w:rsidR="00924427">
          <w:rPr>
            <w:color w:val="FF0000"/>
          </w:rPr>
          <w:t>–</w:t>
        </w:r>
      </w:ins>
      <w:ins w:id="6" w:author="CAROLINA FREDDO FLECK" w:date="2014-04-01T17:18:00Z">
        <w:r w:rsidR="00924427">
          <w:rPr>
            <w:color w:val="FF0000"/>
          </w:rPr>
          <w:t xml:space="preserve"> Centro </w:t>
        </w:r>
      </w:ins>
      <w:ins w:id="7" w:author="CAROLINA FREDDO FLECK" w:date="2014-04-01T17:19:00Z">
        <w:r w:rsidR="00924427">
          <w:rPr>
            <w:color w:val="FF0000"/>
          </w:rPr>
          <w:t>– Santana do Livramento – RS CEP: 97573-590</w:t>
        </w:r>
      </w:ins>
      <w:ins w:id="8" w:author="Carol &amp; Gariba" w:date="2014-04-01T18:51:00Z">
        <w:r w:rsidR="000065E0">
          <w:rPr>
            <w:color w:val="FF0000"/>
          </w:rPr>
          <w:t xml:space="preserve"> (Inscrição para o Curso de Pós-Graduaç</w:t>
        </w:r>
      </w:ins>
      <w:ins w:id="9" w:author="Carol &amp; Gariba" w:date="2014-04-01T18:52:00Z">
        <w:r w:rsidR="000065E0">
          <w:rPr>
            <w:color w:val="FF0000"/>
          </w:rPr>
          <w:t>ão Lato Sensu em Desenvolvimento de Regiões de Fronteira)</w:t>
        </w:r>
      </w:ins>
      <w:r w:rsidR="00225BAD" w:rsidRPr="00225CEB">
        <w:t>. Será considerada, para fins de validade da inscrição, a data de postagem carimbada pela agência dos correios, devendo esta</w:t>
      </w:r>
      <w:r w:rsidR="0023579D">
        <w:t>,</w:t>
      </w:r>
      <w:r w:rsidR="00225BAD" w:rsidRPr="00225CEB">
        <w:t xml:space="preserve"> coincidir com o período de inscrição previsto neste edital e ter sido recebida pelo Programa de Pós-Graduação em até 3 (três) dias úteis após a data de encerramento das inscrições.</w:t>
      </w:r>
    </w:p>
    <w:p w:rsidR="00EC2D79" w:rsidRPr="00225CEB" w:rsidRDefault="00EC2D79" w:rsidP="00B83DE3">
      <w:pPr>
        <w:spacing w:before="0" w:after="0" w:line="360" w:lineRule="auto"/>
      </w:pPr>
    </w:p>
    <w:p w:rsidR="00225BAD" w:rsidRPr="00225CEB" w:rsidRDefault="00FB3F2F" w:rsidP="00B83DE3">
      <w:pPr>
        <w:spacing w:before="0" w:after="0" w:line="360" w:lineRule="auto"/>
      </w:pPr>
      <w:r w:rsidRPr="00326D93">
        <w:rPr>
          <w:b/>
        </w:rPr>
        <w:t>Art. 5º</w:t>
      </w:r>
      <w:r w:rsidR="00225BAD" w:rsidRPr="00225CEB">
        <w:t xml:space="preserve"> A inscrição poderá ser realizada</w:t>
      </w:r>
      <w:r w:rsidR="00040B2A" w:rsidRPr="00225CEB">
        <w:t xml:space="preserve"> pessoalmente</w:t>
      </w:r>
      <w:r w:rsidR="00EC2D79" w:rsidRPr="00225CEB">
        <w:t>,</w:t>
      </w:r>
      <w:r w:rsidR="00040B2A" w:rsidRPr="00225CEB">
        <w:t xml:space="preserve"> no endereço</w:t>
      </w:r>
      <w:r w:rsidR="00225BAD" w:rsidRPr="00225CEB">
        <w:t xml:space="preserve"> </w:t>
      </w:r>
      <w:ins w:id="10" w:author="CAROLINA FREDDO FLECK" w:date="2014-04-01T17:20:00Z">
        <w:r w:rsidR="00924427">
          <w:rPr>
            <w:color w:val="FF0000"/>
          </w:rPr>
          <w:t>Rua Barão do Triunfo, 1048 – Centro – Santana do Livramento – RS CEP: 97573-590</w:t>
        </w:r>
      </w:ins>
      <w:del w:id="11" w:author="CAROLINA FREDDO FLECK" w:date="2014-04-01T17:20:00Z">
        <w:r w:rsidR="00225BAD" w:rsidRPr="00225CEB" w:rsidDel="00924427">
          <w:rPr>
            <w:color w:val="FF0000"/>
          </w:rPr>
          <w:delText>xxxxxxxxxxx</w:delText>
        </w:r>
      </w:del>
      <w:r w:rsidR="00EC2D79" w:rsidRPr="00225CEB">
        <w:t>,</w:t>
      </w:r>
      <w:r w:rsidR="00040B2A" w:rsidRPr="00225CEB">
        <w:t xml:space="preserve"> em envelope lacrado</w:t>
      </w:r>
      <w:r w:rsidR="00225BAD" w:rsidRPr="00225CEB">
        <w:t xml:space="preserve"> contendo os documentos necessários para a inscrição, conforme men</w:t>
      </w:r>
      <w:r w:rsidR="00C367B9" w:rsidRPr="00225CEB">
        <w:t>c</w:t>
      </w:r>
      <w:r w:rsidR="00225BAD" w:rsidRPr="00225CEB">
        <w:t xml:space="preserve">ionado no </w:t>
      </w:r>
      <w:r w:rsidR="0023579D">
        <w:t>Art. 3º</w:t>
      </w:r>
      <w:r w:rsidR="00225BAD" w:rsidRPr="00225CEB">
        <w:t xml:space="preserve"> deste edital</w:t>
      </w:r>
      <w:ins w:id="12" w:author="Carol &amp; Gariba" w:date="2014-04-01T18:52:00Z">
        <w:r w:rsidR="000065E0">
          <w:t xml:space="preserve"> e devida identificação de que se trata de inscrição para o </w:t>
        </w:r>
      </w:ins>
      <w:ins w:id="13" w:author="Carol &amp; Gariba" w:date="2014-04-01T18:53:00Z">
        <w:r w:rsidR="000065E0">
          <w:rPr>
            <w:color w:val="FF0000"/>
          </w:rPr>
          <w:t>Curso de Pós-Graduação Lato Sensu em Desenvolvimento de Regiões de Fronteira</w:t>
        </w:r>
      </w:ins>
      <w:r w:rsidR="00040B2A" w:rsidRPr="00225CEB">
        <w:t>.</w:t>
      </w:r>
      <w:r w:rsidR="00621ED1" w:rsidRPr="00225CEB">
        <w:t xml:space="preserve"> </w:t>
      </w:r>
    </w:p>
    <w:p w:rsidR="00225BAD" w:rsidRPr="00225CEB" w:rsidRDefault="00225BAD" w:rsidP="00B83DE3">
      <w:pPr>
        <w:spacing w:before="0" w:after="0" w:line="360" w:lineRule="auto"/>
      </w:pPr>
    </w:p>
    <w:p w:rsidR="00040B2A" w:rsidRPr="00225CEB" w:rsidRDefault="00FB3F2F" w:rsidP="00B83DE3">
      <w:pPr>
        <w:spacing w:before="0" w:after="0" w:line="360" w:lineRule="auto"/>
      </w:pPr>
      <w:r w:rsidRPr="00326D93">
        <w:rPr>
          <w:b/>
        </w:rPr>
        <w:t>Art. 6º</w:t>
      </w:r>
      <w:r w:rsidR="00225BAD" w:rsidRPr="00225CEB">
        <w:t xml:space="preserve"> </w:t>
      </w:r>
      <w:r w:rsidR="00621ED1" w:rsidRPr="00225CEB">
        <w:t>A inscriç</w:t>
      </w:r>
      <w:r w:rsidRPr="00225CEB">
        <w:t>ão</w:t>
      </w:r>
      <w:r w:rsidR="00621ED1" w:rsidRPr="00225CEB">
        <w:t xml:space="preserve"> poder</w:t>
      </w:r>
      <w:r w:rsidRPr="00225CEB">
        <w:t>á</w:t>
      </w:r>
      <w:r w:rsidR="00621ED1" w:rsidRPr="00225CEB">
        <w:t xml:space="preserve"> se realizada no período de </w:t>
      </w:r>
      <w:del w:id="14" w:author="Carol &amp; Gariba" w:date="2014-04-01T18:53:00Z">
        <w:r w:rsidR="00621ED1" w:rsidRPr="0023579D" w:rsidDel="000065E0">
          <w:rPr>
            <w:color w:val="FF0000"/>
          </w:rPr>
          <w:delText>x</w:delText>
        </w:r>
        <w:r w:rsidR="00225BAD" w:rsidRPr="0023579D" w:rsidDel="000065E0">
          <w:rPr>
            <w:color w:val="FF0000"/>
          </w:rPr>
          <w:delText>x</w:delText>
        </w:r>
        <w:r w:rsidR="00225BAD" w:rsidRPr="00225CEB" w:rsidDel="000065E0">
          <w:delText xml:space="preserve"> </w:delText>
        </w:r>
      </w:del>
      <w:ins w:id="15" w:author="Carol &amp; Gariba" w:date="2014-04-01T18:53:00Z">
        <w:r w:rsidR="000065E0">
          <w:rPr>
            <w:color w:val="FF0000"/>
          </w:rPr>
          <w:t>05</w:t>
        </w:r>
        <w:r w:rsidR="000065E0" w:rsidRPr="00225CEB">
          <w:t xml:space="preserve"> </w:t>
        </w:r>
      </w:ins>
      <w:r w:rsidR="00225BAD" w:rsidRPr="00225CEB">
        <w:t xml:space="preserve">de </w:t>
      </w:r>
      <w:del w:id="16" w:author="Carol &amp; Gariba" w:date="2014-04-01T18:53:00Z">
        <w:r w:rsidR="00225BAD" w:rsidRPr="00225CEB" w:rsidDel="000065E0">
          <w:rPr>
            <w:color w:val="FF0000"/>
          </w:rPr>
          <w:delText xml:space="preserve">xxxx </w:delText>
        </w:r>
      </w:del>
      <w:ins w:id="17" w:author="Carol &amp; Gariba" w:date="2014-04-01T18:53:00Z">
        <w:r w:rsidR="000065E0">
          <w:rPr>
            <w:color w:val="FF0000"/>
          </w:rPr>
          <w:t>maio</w:t>
        </w:r>
        <w:r w:rsidR="000065E0" w:rsidRPr="00225CEB">
          <w:rPr>
            <w:color w:val="FF0000"/>
          </w:rPr>
          <w:t xml:space="preserve"> </w:t>
        </w:r>
      </w:ins>
      <w:r w:rsidR="00225BAD" w:rsidRPr="00225CEB">
        <w:rPr>
          <w:color w:val="FF0000"/>
        </w:rPr>
        <w:t xml:space="preserve">a </w:t>
      </w:r>
      <w:del w:id="18" w:author="Carol &amp; Gariba" w:date="2014-04-01T18:53:00Z">
        <w:r w:rsidR="00225BAD" w:rsidRPr="00225CEB" w:rsidDel="000065E0">
          <w:rPr>
            <w:color w:val="FF0000"/>
          </w:rPr>
          <w:delText xml:space="preserve">xx </w:delText>
        </w:r>
      </w:del>
      <w:ins w:id="19" w:author="Carol &amp; Gariba" w:date="2014-04-01T18:53:00Z">
        <w:r w:rsidR="000065E0">
          <w:rPr>
            <w:color w:val="FF0000"/>
          </w:rPr>
          <w:t>30</w:t>
        </w:r>
        <w:r w:rsidR="000065E0" w:rsidRPr="00225CEB">
          <w:rPr>
            <w:color w:val="FF0000"/>
          </w:rPr>
          <w:t xml:space="preserve"> </w:t>
        </w:r>
      </w:ins>
      <w:r w:rsidR="00225BAD" w:rsidRPr="00225CEB">
        <w:rPr>
          <w:color w:val="FF0000"/>
        </w:rPr>
        <w:t xml:space="preserve">de </w:t>
      </w:r>
      <w:del w:id="20" w:author="Carol &amp; Gariba" w:date="2014-04-01T18:53:00Z">
        <w:r w:rsidR="00225BAD" w:rsidRPr="00225CEB" w:rsidDel="000065E0">
          <w:rPr>
            <w:color w:val="FF0000"/>
          </w:rPr>
          <w:delText>xxxx</w:delText>
        </w:r>
        <w:r w:rsidR="00225BAD" w:rsidRPr="00225CEB" w:rsidDel="000065E0">
          <w:delText xml:space="preserve"> </w:delText>
        </w:r>
      </w:del>
      <w:ins w:id="21" w:author="Carol &amp; Gariba" w:date="2014-04-01T18:53:00Z">
        <w:r w:rsidR="000065E0">
          <w:rPr>
            <w:color w:val="FF0000"/>
          </w:rPr>
          <w:t>maio</w:t>
        </w:r>
        <w:r w:rsidR="000065E0" w:rsidRPr="00225CEB">
          <w:t xml:space="preserve"> </w:t>
        </w:r>
      </w:ins>
      <w:r w:rsidR="00225BAD" w:rsidRPr="00225CEB">
        <w:t>de 2014.</w:t>
      </w:r>
    </w:p>
    <w:p w:rsidR="00040B2A" w:rsidRPr="00225CEB" w:rsidRDefault="00040B2A" w:rsidP="00B83DE3">
      <w:pPr>
        <w:spacing w:before="0" w:after="0" w:line="360" w:lineRule="auto"/>
      </w:pPr>
    </w:p>
    <w:p w:rsidR="00040B2A" w:rsidRPr="00225CEB" w:rsidRDefault="00225CEB" w:rsidP="00B83DE3">
      <w:pPr>
        <w:spacing w:before="0" w:after="0" w:line="360" w:lineRule="auto"/>
      </w:pPr>
      <w:r w:rsidRPr="00326D93">
        <w:rPr>
          <w:b/>
        </w:rPr>
        <w:t>Art. 7º</w:t>
      </w:r>
      <w:r w:rsidRPr="00225CEB">
        <w:t xml:space="preserve"> </w:t>
      </w:r>
      <w:r w:rsidR="00621ED1" w:rsidRPr="00225CEB">
        <w:t>O programa de Pós-Gr</w:t>
      </w:r>
      <w:r w:rsidR="007609A3">
        <w:t>aduação não se responsabilizará</w:t>
      </w:r>
      <w:r w:rsidR="00621ED1" w:rsidRPr="00225CEB">
        <w:t xml:space="preserve"> por atrasos na entrega postal.</w:t>
      </w:r>
    </w:p>
    <w:p w:rsidR="00C367B9" w:rsidRPr="00225CEB" w:rsidRDefault="00C367B9" w:rsidP="00B83DE3">
      <w:pPr>
        <w:spacing w:before="0" w:after="0" w:line="360" w:lineRule="auto"/>
      </w:pPr>
    </w:p>
    <w:p w:rsidR="00C367B9" w:rsidRPr="00225CEB" w:rsidRDefault="00225CEB" w:rsidP="00B83DE3">
      <w:pPr>
        <w:spacing w:before="0" w:after="0" w:line="360" w:lineRule="auto"/>
      </w:pPr>
      <w:r w:rsidRPr="00326D93">
        <w:rPr>
          <w:b/>
        </w:rPr>
        <w:lastRenderedPageBreak/>
        <w:t>Art. 8º</w:t>
      </w:r>
      <w:r>
        <w:rPr>
          <w:rFonts w:ascii="Arial" w:hAnsi="Arial" w:cs="Arial"/>
        </w:rPr>
        <w:t xml:space="preserve"> </w:t>
      </w:r>
      <w:r w:rsidR="00C367B9" w:rsidRPr="00225CEB">
        <w:t xml:space="preserve">As inscrições serão homologadas pela Comissão de Seleção do Programa de Pós-Graduação. A lista dos candidatos homologados será divulgada na página </w:t>
      </w:r>
      <w:r w:rsidR="00E51A30">
        <w:t xml:space="preserve">eletrônica </w:t>
      </w:r>
      <w:r w:rsidR="00C367B9" w:rsidRPr="00225CEB">
        <w:t>do curso e da PROPG.</w:t>
      </w:r>
    </w:p>
    <w:p w:rsidR="00C367B9" w:rsidRPr="00225CEB" w:rsidRDefault="00C367B9" w:rsidP="00B83DE3">
      <w:pPr>
        <w:spacing w:before="0" w:after="0" w:line="360" w:lineRule="auto"/>
      </w:pPr>
    </w:p>
    <w:p w:rsidR="00C367B9" w:rsidRPr="00225CEB" w:rsidRDefault="00225CEB" w:rsidP="00B83DE3">
      <w:pPr>
        <w:spacing w:before="0" w:after="0" w:line="360" w:lineRule="auto"/>
      </w:pPr>
      <w:r w:rsidRPr="00326D93">
        <w:rPr>
          <w:b/>
        </w:rPr>
        <w:t>Art. 9º</w:t>
      </w:r>
      <w:r>
        <w:rPr>
          <w:rFonts w:ascii="Arial" w:hAnsi="Arial" w:cs="Arial"/>
        </w:rPr>
        <w:t xml:space="preserve"> </w:t>
      </w:r>
      <w:r w:rsidR="00C367B9" w:rsidRPr="00225CEB">
        <w:t>Terão suas inscrições homologadas</w:t>
      </w:r>
      <w:r w:rsidR="00705D1C">
        <w:t>, os candidatos que apresentarem</w:t>
      </w:r>
      <w:r w:rsidR="00C367B9" w:rsidRPr="00225CEB">
        <w:t xml:space="preserve"> toda a documentação exigida dentro do prazo estabelecido neste Edital.</w:t>
      </w:r>
    </w:p>
    <w:p w:rsidR="00FB3F2F" w:rsidRPr="00225CEB" w:rsidRDefault="00FB3F2F" w:rsidP="00B83DE3">
      <w:pPr>
        <w:spacing w:before="0" w:after="0" w:line="360" w:lineRule="auto"/>
      </w:pPr>
    </w:p>
    <w:p w:rsidR="00FB3F2F" w:rsidRPr="00225CEB" w:rsidRDefault="001768EA" w:rsidP="00B83DE3">
      <w:pPr>
        <w:spacing w:before="0" w:after="0" w:line="360" w:lineRule="auto"/>
        <w:rPr>
          <w:b/>
        </w:rPr>
      </w:pPr>
      <w:r>
        <w:rPr>
          <w:b/>
        </w:rPr>
        <w:t xml:space="preserve">3 </w:t>
      </w:r>
      <w:r w:rsidR="00225CEB" w:rsidRPr="00225CEB">
        <w:rPr>
          <w:b/>
        </w:rPr>
        <w:t>DO PROCESSO SELETIVO</w:t>
      </w:r>
    </w:p>
    <w:p w:rsidR="00FB3F2F" w:rsidRPr="00225CEB" w:rsidRDefault="00FB3F2F" w:rsidP="00B83DE3">
      <w:pPr>
        <w:spacing w:before="0" w:after="0" w:line="360" w:lineRule="auto"/>
      </w:pPr>
    </w:p>
    <w:p w:rsidR="00FB3F2F" w:rsidRDefault="00225CEB" w:rsidP="00B83DE3">
      <w:pPr>
        <w:spacing w:before="0" w:after="0" w:line="360" w:lineRule="auto"/>
      </w:pPr>
      <w:r w:rsidRPr="00326D93">
        <w:rPr>
          <w:b/>
        </w:rPr>
        <w:t>Art. 10º</w:t>
      </w:r>
      <w:r>
        <w:rPr>
          <w:rFonts w:ascii="Arial" w:hAnsi="Arial" w:cs="Arial"/>
        </w:rPr>
        <w:t xml:space="preserve"> </w:t>
      </w:r>
      <w:r w:rsidR="00FB3F2F" w:rsidRPr="00225CEB">
        <w:t xml:space="preserve">O processo seletivo será conduzido pela Comissão de Seleção do Programa de Pós-Graduação </w:t>
      </w:r>
      <w:r w:rsidR="00FB3F2F" w:rsidRPr="00601711">
        <w:rPr>
          <w:i/>
        </w:rPr>
        <w:t>lato sensu</w:t>
      </w:r>
      <w:r w:rsidR="00FB3F2F" w:rsidRPr="00225CEB">
        <w:t xml:space="preserve"> – Especialização em </w:t>
      </w:r>
      <w:del w:id="22" w:author="CAROLINA FREDDO FLECK" w:date="2014-04-01T17:20:00Z">
        <w:r w:rsidR="00FB3F2F" w:rsidRPr="00225CEB" w:rsidDel="00924427">
          <w:rPr>
            <w:color w:val="FF0000"/>
          </w:rPr>
          <w:delText>xxxxxxxxx</w:delText>
        </w:r>
      </w:del>
      <w:ins w:id="23" w:author="CAROLINA FREDDO FLECK" w:date="2014-04-01T17:20:00Z">
        <w:r w:rsidR="00924427">
          <w:rPr>
            <w:color w:val="FF0000"/>
          </w:rPr>
          <w:t>Desenvolvimento de Regiões de Fronteira</w:t>
        </w:r>
      </w:ins>
      <w:r w:rsidR="00FB3F2F" w:rsidRPr="00225CEB">
        <w:t>, designada pela Comissão Coordenadora do Programa.</w:t>
      </w:r>
    </w:p>
    <w:p w:rsidR="00E8196F" w:rsidRPr="00225CEB" w:rsidRDefault="00E8196F" w:rsidP="00B83DE3">
      <w:pPr>
        <w:spacing w:before="0" w:after="0" w:line="360" w:lineRule="auto"/>
      </w:pPr>
    </w:p>
    <w:p w:rsidR="00E8196F" w:rsidRDefault="00E8196F" w:rsidP="00B83DE3">
      <w:pPr>
        <w:spacing w:before="0" w:after="0" w:line="360" w:lineRule="auto"/>
      </w:pPr>
      <w:r w:rsidRPr="00F13CE3">
        <w:rPr>
          <w:b/>
        </w:rPr>
        <w:t xml:space="preserve">Art. </w:t>
      </w:r>
      <w:r w:rsidR="00326D93">
        <w:rPr>
          <w:b/>
        </w:rPr>
        <w:t>11</w:t>
      </w:r>
      <w:r w:rsidRPr="00F13CE3">
        <w:rPr>
          <w:b/>
        </w:rPr>
        <w:t>º</w:t>
      </w:r>
      <w:r>
        <w:t xml:space="preserve"> O candidato deverá cumprir todas as etapas do processo seletivo.</w:t>
      </w:r>
    </w:p>
    <w:p w:rsidR="00E8196F" w:rsidRDefault="00E8196F" w:rsidP="00B83DE3">
      <w:pPr>
        <w:spacing w:before="0" w:after="0" w:line="360" w:lineRule="auto"/>
      </w:pPr>
    </w:p>
    <w:p w:rsidR="00E8196F" w:rsidRDefault="00E8196F" w:rsidP="00B83DE3">
      <w:pPr>
        <w:spacing w:before="0" w:after="0" w:line="360" w:lineRule="auto"/>
      </w:pPr>
      <w:r w:rsidRPr="004B6761">
        <w:rPr>
          <w:b/>
        </w:rPr>
        <w:t xml:space="preserve">Art. </w:t>
      </w:r>
      <w:r w:rsidR="00326D93">
        <w:rPr>
          <w:b/>
        </w:rPr>
        <w:t>12</w:t>
      </w:r>
      <w:r w:rsidRPr="004B6761">
        <w:rPr>
          <w:b/>
        </w:rPr>
        <w:t>º</w:t>
      </w:r>
      <w:r>
        <w:t xml:space="preserve"> Para o presente edital serão disponibilizadas </w:t>
      </w:r>
      <w:del w:id="24" w:author="CAROLINA FREDDO FLECK" w:date="2014-04-01T17:20:00Z">
        <w:r w:rsidR="00326D93" w:rsidRPr="00326D93" w:rsidDel="00924427">
          <w:rPr>
            <w:color w:val="FF0000"/>
          </w:rPr>
          <w:delText>xx</w:delText>
        </w:r>
        <w:r w:rsidRPr="00326D93" w:rsidDel="00924427">
          <w:rPr>
            <w:color w:val="FF0000"/>
          </w:rPr>
          <w:delText xml:space="preserve"> </w:delText>
        </w:r>
      </w:del>
      <w:ins w:id="25" w:author="CAROLINA FREDDO FLECK" w:date="2014-04-01T17:20:00Z">
        <w:r w:rsidR="00924427">
          <w:rPr>
            <w:color w:val="FF0000"/>
          </w:rPr>
          <w:t>25</w:t>
        </w:r>
        <w:r w:rsidR="00924427" w:rsidRPr="00326D93">
          <w:rPr>
            <w:color w:val="FF0000"/>
          </w:rPr>
          <w:t xml:space="preserve"> </w:t>
        </w:r>
      </w:ins>
      <w:r w:rsidRPr="00326D93">
        <w:rPr>
          <w:color w:val="FF0000"/>
        </w:rPr>
        <w:t>vagas</w:t>
      </w:r>
      <w:r>
        <w:t>.</w:t>
      </w:r>
    </w:p>
    <w:p w:rsidR="00326D93" w:rsidRDefault="00326D93" w:rsidP="00B83DE3">
      <w:pPr>
        <w:spacing w:before="0" w:after="0" w:line="360" w:lineRule="auto"/>
      </w:pPr>
    </w:p>
    <w:p w:rsidR="00326D93" w:rsidRDefault="00326D93" w:rsidP="00B83DE3">
      <w:pPr>
        <w:spacing w:before="0" w:after="0" w:line="360" w:lineRule="auto"/>
      </w:pPr>
      <w:r>
        <w:rPr>
          <w:b/>
        </w:rPr>
        <w:t>Art. 13</w:t>
      </w:r>
      <w:r w:rsidRPr="00F13CE3">
        <w:rPr>
          <w:b/>
        </w:rPr>
        <w:t>º</w:t>
      </w:r>
      <w:r>
        <w:t xml:space="preserve"> A seleção dos candidatos para o Programa de Pós-Graduação </w:t>
      </w:r>
      <w:r w:rsidRPr="00553033">
        <w:rPr>
          <w:i/>
        </w:rPr>
        <w:t>lato sensu</w:t>
      </w:r>
      <w:r>
        <w:t xml:space="preserve"> – </w:t>
      </w:r>
      <w:ins w:id="26" w:author="CAROLINA FREDDO FLECK" w:date="2014-04-01T17:20:00Z">
        <w:r w:rsidR="00924427">
          <w:rPr>
            <w:color w:val="FF0000"/>
          </w:rPr>
          <w:t>Desenvolvimento de Regiões de Fronteira</w:t>
        </w:r>
      </w:ins>
      <w:del w:id="27" w:author="CAROLINA FREDDO FLECK" w:date="2014-04-01T17:20:00Z">
        <w:r w:rsidRPr="00326D93" w:rsidDel="00924427">
          <w:rPr>
            <w:color w:val="FF0000"/>
          </w:rPr>
          <w:delText>xxxxxxxxxxxxx</w:delText>
        </w:r>
      </w:del>
      <w:r>
        <w:t xml:space="preserve"> obedecerá o Regimento Interno do Curso, considerando as seguintes etapas e respectivas pontuações:</w:t>
      </w:r>
    </w:p>
    <w:p w:rsidR="00326D93" w:rsidRDefault="00326D93" w:rsidP="00B83DE3">
      <w:pPr>
        <w:spacing w:before="0" w:after="0" w:line="360" w:lineRule="auto"/>
      </w:pPr>
      <w:r w:rsidRPr="00F13CE3">
        <w:t>a)</w:t>
      </w:r>
      <w:r>
        <w:t xml:space="preserve"> </w:t>
      </w:r>
      <w:r w:rsidRPr="00F13CE3">
        <w:t xml:space="preserve">Análise do </w:t>
      </w:r>
      <w:r>
        <w:t xml:space="preserve">currículo e histórico escolar (peso </w:t>
      </w:r>
      <w:del w:id="28" w:author="CAROLINA FREDDO FLECK" w:date="2014-04-01T17:21:00Z">
        <w:r w:rsidDel="00924427">
          <w:delText>4</w:delText>
        </w:r>
      </w:del>
      <w:ins w:id="29" w:author="CAROLINA FREDDO FLECK" w:date="2014-04-01T17:21:00Z">
        <w:del w:id="30" w:author="Carol &amp; Gariba" w:date="2014-04-01T18:59:00Z">
          <w:r w:rsidR="00924427" w:rsidDel="000065E0">
            <w:delText>6</w:delText>
          </w:r>
        </w:del>
      </w:ins>
      <w:ins w:id="31" w:author="Carol &amp; Gariba" w:date="2014-04-01T18:59:00Z">
        <w:r w:rsidR="000065E0">
          <w:t>5</w:t>
        </w:r>
      </w:ins>
      <w:r>
        <w:t>), previamente entregues no ato da inscrição.</w:t>
      </w:r>
    </w:p>
    <w:p w:rsidR="00326D93" w:rsidRPr="00F13CE3" w:rsidRDefault="00326D93" w:rsidP="00B83DE3">
      <w:pPr>
        <w:spacing w:before="0" w:after="0" w:line="360" w:lineRule="auto"/>
      </w:pPr>
      <w:r>
        <w:t xml:space="preserve">b) Prova escrita (peso </w:t>
      </w:r>
      <w:del w:id="32" w:author="CAROLINA FREDDO FLECK" w:date="2014-04-01T17:21:00Z">
        <w:r w:rsidDel="00924427">
          <w:delText>6</w:delText>
        </w:r>
      </w:del>
      <w:ins w:id="33" w:author="CAROLINA FREDDO FLECK" w:date="2014-04-01T17:21:00Z">
        <w:del w:id="34" w:author="Carol &amp; Gariba" w:date="2014-04-01T18:59:00Z">
          <w:r w:rsidR="00924427" w:rsidDel="000065E0">
            <w:delText>4</w:delText>
          </w:r>
        </w:del>
      </w:ins>
      <w:ins w:id="35" w:author="Carol &amp; Gariba" w:date="2014-04-01T18:59:00Z">
        <w:r w:rsidR="000065E0">
          <w:t>5</w:t>
        </w:r>
      </w:ins>
      <w:r>
        <w:t xml:space="preserve">), em data e local conforme indicado no Art. </w:t>
      </w:r>
      <w:r w:rsidR="00705D1C">
        <w:t>20</w:t>
      </w:r>
      <w:r>
        <w:t>º.</w:t>
      </w:r>
    </w:p>
    <w:p w:rsidR="00326D93" w:rsidRPr="004B6761" w:rsidRDefault="00326D93" w:rsidP="00B83DE3">
      <w:pPr>
        <w:spacing w:before="0" w:after="0" w:line="360" w:lineRule="auto"/>
      </w:pPr>
      <w:r w:rsidRPr="004B6761">
        <w:rPr>
          <w:b/>
        </w:rPr>
        <w:t xml:space="preserve">§ </w:t>
      </w:r>
      <w:r>
        <w:rPr>
          <w:b/>
        </w:rPr>
        <w:t>1</w:t>
      </w:r>
      <w:r w:rsidRPr="004B6761">
        <w:rPr>
          <w:b/>
        </w:rPr>
        <w:t>º</w:t>
      </w:r>
      <w:r w:rsidRPr="004B6761">
        <w:t xml:space="preserve"> A nota do candidato será atribuída pela média ponderada do currículo/histórico e da prova escrita:</w:t>
      </w:r>
    </w:p>
    <w:p w:rsidR="00326D93" w:rsidRPr="004B6761" w:rsidRDefault="00326D93" w:rsidP="00B83DE3">
      <w:pPr>
        <w:spacing w:before="0" w:after="0" w:line="360" w:lineRule="auto"/>
      </w:pPr>
      <w:r w:rsidRPr="004B6761">
        <w:t xml:space="preserve">(Média={(Nota do currículo/histórico x </w:t>
      </w:r>
      <w:del w:id="36" w:author="CAROLINA FREDDO FLECK" w:date="2014-04-01T17:21:00Z">
        <w:r w:rsidRPr="004B6761" w:rsidDel="00924427">
          <w:delText>4</w:delText>
        </w:r>
      </w:del>
      <w:ins w:id="37" w:author="CAROLINA FREDDO FLECK" w:date="2014-04-01T17:21:00Z">
        <w:del w:id="38" w:author="Carol &amp; Gariba" w:date="2014-04-01T18:59:00Z">
          <w:r w:rsidR="00924427" w:rsidDel="000065E0">
            <w:delText>6</w:delText>
          </w:r>
        </w:del>
      </w:ins>
      <w:ins w:id="39" w:author="Carol &amp; Gariba" w:date="2014-04-01T18:59:00Z">
        <w:r w:rsidR="000065E0">
          <w:t>5</w:t>
        </w:r>
      </w:ins>
      <w:r w:rsidRPr="004B6761">
        <w:t xml:space="preserve">) + (Nota da Prova Escrita x </w:t>
      </w:r>
      <w:ins w:id="40" w:author="Carol &amp; Gariba" w:date="2014-04-01T18:59:00Z">
        <w:r w:rsidR="000065E0">
          <w:t>5</w:t>
        </w:r>
      </w:ins>
      <w:del w:id="41" w:author="CAROLINA FREDDO FLECK" w:date="2014-04-01T17:21:00Z">
        <w:r w:rsidRPr="004B6761" w:rsidDel="00924427">
          <w:delText>6</w:delText>
        </w:r>
      </w:del>
      <w:ins w:id="42" w:author="CAROLINA FREDDO FLECK" w:date="2014-04-01T17:21:00Z">
        <w:del w:id="43" w:author="Carol &amp; Gariba" w:date="2014-04-01T19:00:00Z">
          <w:r w:rsidR="00924427" w:rsidDel="000065E0">
            <w:delText>4</w:delText>
          </w:r>
        </w:del>
      </w:ins>
      <w:r w:rsidRPr="004B6761">
        <w:t>)}/10).</w:t>
      </w:r>
    </w:p>
    <w:p w:rsidR="00326D93" w:rsidRDefault="00326D93" w:rsidP="00B83DE3">
      <w:pPr>
        <w:spacing w:before="0" w:after="0" w:line="360" w:lineRule="auto"/>
      </w:pPr>
      <w:r>
        <w:rPr>
          <w:b/>
        </w:rPr>
        <w:t>§ 2</w:t>
      </w:r>
      <w:r w:rsidRPr="005620F7">
        <w:rPr>
          <w:b/>
        </w:rPr>
        <w:t>º</w:t>
      </w:r>
      <w:r w:rsidRPr="005620F7">
        <w:t xml:space="preserve"> </w:t>
      </w:r>
      <w:r>
        <w:t>Serão aprovados neste processo seletivo os candidatos que obtiverem pontuação maior ou igual a 6 (seis).</w:t>
      </w:r>
    </w:p>
    <w:p w:rsidR="00326D93" w:rsidRPr="004B6761" w:rsidRDefault="00326D93" w:rsidP="00B83DE3">
      <w:pPr>
        <w:spacing w:before="0" w:after="0" w:line="360" w:lineRule="auto"/>
      </w:pPr>
      <w:r w:rsidRPr="004B6761">
        <w:rPr>
          <w:b/>
        </w:rPr>
        <w:t>§</w:t>
      </w:r>
      <w:r>
        <w:rPr>
          <w:b/>
        </w:rPr>
        <w:t xml:space="preserve"> 3</w:t>
      </w:r>
      <w:r w:rsidRPr="004B6761">
        <w:rPr>
          <w:b/>
        </w:rPr>
        <w:t>º</w:t>
      </w:r>
      <w:r w:rsidRPr="004B6761">
        <w:t xml:space="preserve"> Os candidatos aprovados serão classificados individualmente de acordo com a maior nota final obtida.</w:t>
      </w:r>
    </w:p>
    <w:p w:rsidR="00326D93" w:rsidRDefault="00326D93" w:rsidP="00B83DE3">
      <w:pPr>
        <w:spacing w:before="0" w:after="0" w:line="360" w:lineRule="auto"/>
      </w:pPr>
      <w:r>
        <w:rPr>
          <w:b/>
        </w:rPr>
        <w:t>§ 4</w:t>
      </w:r>
      <w:r w:rsidRPr="004B6761">
        <w:rPr>
          <w:b/>
        </w:rPr>
        <w:t>º</w:t>
      </w:r>
      <w:r w:rsidRPr="004B6761">
        <w:t xml:space="preserve"> Em caso de empate na classificação, será classificado o candidato com pontuação mais alta na </w:t>
      </w:r>
      <w:del w:id="44" w:author="CAROLINA FREDDO FLECK" w:date="2014-04-01T17:21:00Z">
        <w:r w:rsidRPr="004B6761" w:rsidDel="00924427">
          <w:delText>prova escrita</w:delText>
        </w:r>
      </w:del>
      <w:ins w:id="45" w:author="CAROLINA FREDDO FLECK" w:date="2014-04-01T17:21:00Z">
        <w:r w:rsidR="00924427">
          <w:t>análise de currículo</w:t>
        </w:r>
      </w:ins>
      <w:r w:rsidRPr="004B6761">
        <w:t>;</w:t>
      </w:r>
      <w:ins w:id="46" w:author="Carol &amp; Gariba" w:date="2014-04-01T18:56:00Z">
        <w:r w:rsidR="000065E0">
          <w:t xml:space="preserve"> </w:t>
        </w:r>
      </w:ins>
      <w:del w:id="47" w:author="Carol &amp; Gariba" w:date="2014-04-01T18:56:00Z">
        <w:r w:rsidRPr="004B6761" w:rsidDel="000065E0">
          <w:delText xml:space="preserve"> </w:delText>
        </w:r>
      </w:del>
      <w:r w:rsidRPr="004B6761">
        <w:t>persistindo o empate, vencerá o candidato</w:t>
      </w:r>
      <w:ins w:id="48" w:author="Carol &amp; Gariba" w:date="2014-04-01T18:56:00Z">
        <w:r w:rsidR="000065E0">
          <w:t xml:space="preserve"> com maior experiência profissional na área do curso. Ainda persistindo o empate, vencerá o candidato</w:t>
        </w:r>
      </w:ins>
      <w:r w:rsidRPr="004B6761">
        <w:t xml:space="preserve"> mais idoso.</w:t>
      </w:r>
    </w:p>
    <w:p w:rsidR="00326D93" w:rsidRDefault="00326D93" w:rsidP="00B83DE3">
      <w:pPr>
        <w:spacing w:before="0" w:after="0" w:line="360" w:lineRule="auto"/>
      </w:pPr>
    </w:p>
    <w:p w:rsidR="00326D93" w:rsidRDefault="00326D93" w:rsidP="00B83DE3">
      <w:pPr>
        <w:spacing w:before="0" w:after="0" w:line="360" w:lineRule="auto"/>
      </w:pPr>
      <w:r w:rsidRPr="004B6761">
        <w:rPr>
          <w:b/>
        </w:rPr>
        <w:t xml:space="preserve">Art. </w:t>
      </w:r>
      <w:r w:rsidR="00636D1E">
        <w:rPr>
          <w:b/>
        </w:rPr>
        <w:t>14</w:t>
      </w:r>
      <w:r w:rsidRPr="004B6761">
        <w:rPr>
          <w:b/>
        </w:rPr>
        <w:t>º</w:t>
      </w:r>
      <w:r>
        <w:t xml:space="preserve"> A prova escrita será realizada no dia </w:t>
      </w:r>
      <w:del w:id="49" w:author="Carol &amp; Gariba" w:date="2014-04-01T18:57:00Z">
        <w:r w:rsidR="00636D1E" w:rsidRPr="00636D1E" w:rsidDel="000065E0">
          <w:rPr>
            <w:color w:val="FF0000"/>
          </w:rPr>
          <w:delText>xx</w:delText>
        </w:r>
        <w:r w:rsidRPr="00636D1E" w:rsidDel="000065E0">
          <w:rPr>
            <w:color w:val="FF0000"/>
          </w:rPr>
          <w:delText xml:space="preserve"> </w:delText>
        </w:r>
      </w:del>
      <w:ins w:id="50" w:author="Carol &amp; Gariba" w:date="2014-04-01T18:57:00Z">
        <w:r w:rsidR="000065E0">
          <w:rPr>
            <w:color w:val="FF0000"/>
          </w:rPr>
          <w:t>14</w:t>
        </w:r>
        <w:r w:rsidR="000065E0" w:rsidRPr="00636D1E">
          <w:rPr>
            <w:color w:val="FF0000"/>
          </w:rPr>
          <w:t xml:space="preserve"> </w:t>
        </w:r>
      </w:ins>
      <w:r w:rsidRPr="00636D1E">
        <w:rPr>
          <w:color w:val="FF0000"/>
        </w:rPr>
        <w:t xml:space="preserve">de </w:t>
      </w:r>
      <w:del w:id="51" w:author="Carol &amp; Gariba" w:date="2014-04-01T18:57:00Z">
        <w:r w:rsidR="00636D1E" w:rsidRPr="00636D1E" w:rsidDel="000065E0">
          <w:rPr>
            <w:color w:val="FF0000"/>
          </w:rPr>
          <w:delText>xxxx</w:delText>
        </w:r>
        <w:r w:rsidRPr="00636D1E" w:rsidDel="000065E0">
          <w:rPr>
            <w:color w:val="FF0000"/>
          </w:rPr>
          <w:delText xml:space="preserve"> </w:delText>
        </w:r>
      </w:del>
      <w:ins w:id="52" w:author="Carol &amp; Gariba" w:date="2014-04-01T19:01:00Z">
        <w:r w:rsidR="00874D07">
          <w:rPr>
            <w:color w:val="FF0000"/>
          </w:rPr>
          <w:t>J</w:t>
        </w:r>
      </w:ins>
      <w:ins w:id="53" w:author="Carol &amp; Gariba" w:date="2014-04-01T18:57:00Z">
        <w:r w:rsidR="000065E0">
          <w:rPr>
            <w:color w:val="FF0000"/>
          </w:rPr>
          <w:t>unho</w:t>
        </w:r>
        <w:r w:rsidR="000065E0" w:rsidRPr="00636D1E">
          <w:rPr>
            <w:color w:val="FF0000"/>
          </w:rPr>
          <w:t xml:space="preserve"> </w:t>
        </w:r>
      </w:ins>
      <w:r w:rsidRPr="00636D1E">
        <w:rPr>
          <w:color w:val="FF0000"/>
        </w:rPr>
        <w:t>de 2014</w:t>
      </w:r>
      <w:r>
        <w:t xml:space="preserve">, com início às </w:t>
      </w:r>
      <w:del w:id="54" w:author="Carol &amp; Gariba" w:date="2014-04-01T18:57:00Z">
        <w:r w:rsidR="00636D1E" w:rsidRPr="00636D1E" w:rsidDel="000065E0">
          <w:rPr>
            <w:color w:val="FF0000"/>
          </w:rPr>
          <w:delText>xx</w:delText>
        </w:r>
        <w:r w:rsidR="00675681" w:rsidDel="000065E0">
          <w:delText xml:space="preserve"> </w:delText>
        </w:r>
      </w:del>
      <w:ins w:id="55" w:author="Carol &amp; Gariba" w:date="2014-04-01T18:57:00Z">
        <w:r w:rsidR="000065E0">
          <w:rPr>
            <w:color w:val="FF0000"/>
          </w:rPr>
          <w:t>09</w:t>
        </w:r>
        <w:r w:rsidR="000065E0">
          <w:t xml:space="preserve"> </w:t>
        </w:r>
      </w:ins>
      <w:r w:rsidR="00675681">
        <w:t>horas</w:t>
      </w:r>
      <w:r>
        <w:t xml:space="preserve"> e duração máxima de </w:t>
      </w:r>
      <w:del w:id="56" w:author="Carol &amp; Gariba" w:date="2014-04-01T18:57:00Z">
        <w:r w:rsidR="00636D1E" w:rsidRPr="00636D1E" w:rsidDel="000065E0">
          <w:rPr>
            <w:color w:val="FF0000"/>
          </w:rPr>
          <w:delText>xx</w:delText>
        </w:r>
        <w:r w:rsidDel="000065E0">
          <w:delText xml:space="preserve"> </w:delText>
        </w:r>
      </w:del>
      <w:ins w:id="57" w:author="Carol &amp; Gariba" w:date="2014-04-01T18:57:00Z">
        <w:r w:rsidR="000065E0">
          <w:rPr>
            <w:color w:val="FF0000"/>
          </w:rPr>
          <w:t>03</w:t>
        </w:r>
        <w:r w:rsidR="000065E0">
          <w:t xml:space="preserve"> </w:t>
        </w:r>
      </w:ins>
      <w:r>
        <w:t xml:space="preserve">horas, em </w:t>
      </w:r>
      <w:r w:rsidRPr="009A1147">
        <w:rPr>
          <w:b/>
        </w:rPr>
        <w:t xml:space="preserve">sala de aula do Campus da Universidade Federal do </w:t>
      </w:r>
      <w:r w:rsidRPr="009A1147">
        <w:rPr>
          <w:b/>
        </w:rPr>
        <w:lastRenderedPageBreak/>
        <w:t>Pampa</w:t>
      </w:r>
      <w:r>
        <w:t xml:space="preserve">, situado </w:t>
      </w:r>
      <w:r w:rsidR="00636D1E">
        <w:t xml:space="preserve">no endereço </w:t>
      </w:r>
      <w:ins w:id="58" w:author="Carol &amp; Gariba" w:date="2014-04-01T18:57:00Z">
        <w:r w:rsidR="000065E0">
          <w:t xml:space="preserve">Rua Barão do Triunfo, 1048 </w:t>
        </w:r>
      </w:ins>
      <w:ins w:id="59" w:author="Carol &amp; Gariba" w:date="2014-04-01T18:58:00Z">
        <w:r w:rsidR="000065E0">
          <w:t>–</w:t>
        </w:r>
      </w:ins>
      <w:ins w:id="60" w:author="Carol &amp; Gariba" w:date="2014-04-01T18:57:00Z">
        <w:r w:rsidR="000065E0">
          <w:t xml:space="preserve"> Centro </w:t>
        </w:r>
      </w:ins>
      <w:ins w:id="61" w:author="Carol &amp; Gariba" w:date="2014-04-01T18:58:00Z">
        <w:r w:rsidR="000065E0">
          <w:t>– Santana do Livramento - RS</w:t>
        </w:r>
      </w:ins>
      <w:del w:id="62" w:author="Carol &amp; Gariba" w:date="2014-04-01T18:58:00Z">
        <w:r w:rsidR="00636D1E" w:rsidRPr="00636D1E" w:rsidDel="000065E0">
          <w:rPr>
            <w:color w:val="FF0000"/>
          </w:rPr>
          <w:delText>xxxxxxxxxxxxxx</w:delText>
        </w:r>
      </w:del>
      <w:r>
        <w:t>.</w:t>
      </w:r>
    </w:p>
    <w:p w:rsidR="00326D93" w:rsidRDefault="00326D93" w:rsidP="00B83DE3">
      <w:pPr>
        <w:spacing w:before="0" w:after="0" w:line="360" w:lineRule="auto"/>
      </w:pPr>
      <w:r>
        <w:rPr>
          <w:b/>
        </w:rPr>
        <w:t>§ 1</w:t>
      </w:r>
      <w:r w:rsidRPr="005620F7">
        <w:rPr>
          <w:b/>
        </w:rPr>
        <w:t>º</w:t>
      </w:r>
      <w:r w:rsidRPr="005620F7">
        <w:t xml:space="preserve"> </w:t>
      </w:r>
      <w:r>
        <w:t>O candidato deverá chegar impreterivelmente no horário previsto para início da prova, caso contrário será automaticamente desclassificado da seleção.</w:t>
      </w:r>
    </w:p>
    <w:p w:rsidR="00326D93" w:rsidRDefault="00326D93" w:rsidP="00B83DE3">
      <w:pPr>
        <w:spacing w:before="0" w:after="0" w:line="360" w:lineRule="auto"/>
      </w:pPr>
    </w:p>
    <w:p w:rsidR="00326D93" w:rsidRDefault="001768EA" w:rsidP="00B83DE3">
      <w:pPr>
        <w:spacing w:before="0" w:after="0" w:line="360" w:lineRule="auto"/>
        <w:rPr>
          <w:b/>
        </w:rPr>
      </w:pPr>
      <w:r>
        <w:rPr>
          <w:b/>
        </w:rPr>
        <w:t>4</w:t>
      </w:r>
      <w:r w:rsidR="00326D93" w:rsidRPr="009A1147">
        <w:rPr>
          <w:b/>
        </w:rPr>
        <w:t xml:space="preserve"> DOS RESULTADOS</w:t>
      </w:r>
    </w:p>
    <w:p w:rsidR="007609A3" w:rsidRPr="009A1147" w:rsidRDefault="007609A3" w:rsidP="00B83DE3">
      <w:pPr>
        <w:spacing w:before="0" w:after="0" w:line="360" w:lineRule="auto"/>
        <w:rPr>
          <w:b/>
        </w:rPr>
      </w:pPr>
    </w:p>
    <w:p w:rsidR="00636D1E" w:rsidRDefault="00636D1E" w:rsidP="00B83DE3">
      <w:pPr>
        <w:spacing w:before="0" w:after="0" w:line="360" w:lineRule="auto"/>
      </w:pPr>
      <w:r w:rsidRPr="009A1147">
        <w:rPr>
          <w:b/>
        </w:rPr>
        <w:t xml:space="preserve">Art. </w:t>
      </w:r>
      <w:r>
        <w:rPr>
          <w:b/>
        </w:rPr>
        <w:t>15</w:t>
      </w:r>
      <w:r w:rsidRPr="009A1147">
        <w:rPr>
          <w:b/>
        </w:rPr>
        <w:t>º</w:t>
      </w:r>
      <w:r>
        <w:t xml:space="preserve"> A divulgação dos resultados preliminares do processo seletivo previsto neste edital será realizada </w:t>
      </w:r>
      <w:r w:rsidRPr="00636D1E">
        <w:t xml:space="preserve">até o dia </w:t>
      </w:r>
      <w:del w:id="63" w:author="Carol &amp; Gariba" w:date="2014-04-01T19:01:00Z">
        <w:r w:rsidRPr="00636D1E" w:rsidDel="00874D07">
          <w:rPr>
            <w:color w:val="FF0000"/>
          </w:rPr>
          <w:delText xml:space="preserve">xx </w:delText>
        </w:r>
      </w:del>
      <w:ins w:id="64" w:author="Carol &amp; Gariba" w:date="2014-04-01T19:04:00Z">
        <w:r w:rsidR="00874D07">
          <w:rPr>
            <w:color w:val="FF0000"/>
          </w:rPr>
          <w:t>14</w:t>
        </w:r>
      </w:ins>
      <w:ins w:id="65" w:author="Carol &amp; Gariba" w:date="2014-04-01T19:01:00Z">
        <w:r w:rsidR="00874D07" w:rsidRPr="00636D1E">
          <w:rPr>
            <w:color w:val="FF0000"/>
          </w:rPr>
          <w:t xml:space="preserve"> </w:t>
        </w:r>
      </w:ins>
      <w:r w:rsidRPr="00636D1E">
        <w:rPr>
          <w:color w:val="FF0000"/>
        </w:rPr>
        <w:t xml:space="preserve">de </w:t>
      </w:r>
      <w:del w:id="66" w:author="Carol &amp; Gariba" w:date="2014-04-01T19:01:00Z">
        <w:r w:rsidRPr="00636D1E" w:rsidDel="00874D07">
          <w:rPr>
            <w:color w:val="FF0000"/>
          </w:rPr>
          <w:delText xml:space="preserve">xxxx </w:delText>
        </w:r>
      </w:del>
      <w:ins w:id="67" w:author="Carol &amp; Gariba" w:date="2014-04-01T19:01:00Z">
        <w:r w:rsidR="00874D07">
          <w:rPr>
            <w:color w:val="FF0000"/>
          </w:rPr>
          <w:t>Julho</w:t>
        </w:r>
        <w:r w:rsidR="00874D07" w:rsidRPr="00636D1E">
          <w:rPr>
            <w:color w:val="FF0000"/>
          </w:rPr>
          <w:t xml:space="preserve"> </w:t>
        </w:r>
      </w:ins>
      <w:r w:rsidRPr="00636D1E">
        <w:rPr>
          <w:color w:val="FF0000"/>
        </w:rPr>
        <w:t>de 2014</w:t>
      </w:r>
      <w:r>
        <w:t xml:space="preserve">, na página </w:t>
      </w:r>
      <w:r w:rsidR="00E51A30">
        <w:t xml:space="preserve">eletrônica </w:t>
      </w:r>
      <w:r>
        <w:t xml:space="preserve">do Curso e da PROPG: </w:t>
      </w:r>
    </w:p>
    <w:p w:rsidR="00636D1E" w:rsidRPr="00503475" w:rsidRDefault="00636D1E" w:rsidP="00B83DE3">
      <w:pPr>
        <w:spacing w:before="0" w:after="0" w:line="360" w:lineRule="auto"/>
      </w:pPr>
      <w:r>
        <w:rPr>
          <w:b/>
        </w:rPr>
        <w:t>Art. 16º</w:t>
      </w:r>
      <w:r>
        <w:t xml:space="preserve"> Pedidos de re</w:t>
      </w:r>
      <w:r w:rsidR="00E51A30">
        <w:t xml:space="preserve">cursos deverão ser realizados </w:t>
      </w:r>
      <w:r w:rsidR="00880F85">
        <w:t>exclusivamente através de correspondência eletrônica pelo endereço</w:t>
      </w:r>
      <w:r w:rsidR="00E51A30">
        <w:t xml:space="preserve"> </w:t>
      </w:r>
      <w:del w:id="68" w:author="Carol &amp; Gariba" w:date="2014-04-01T19:01:00Z">
        <w:r w:rsidR="00E51A30" w:rsidRPr="00E51A30" w:rsidDel="00874D07">
          <w:rPr>
            <w:color w:val="FF0000"/>
          </w:rPr>
          <w:delText>xxxxxxxxxxxxxx</w:delText>
        </w:r>
        <w:r w:rsidR="00503475" w:rsidDel="00874D07">
          <w:rPr>
            <w:color w:val="FF0000"/>
          </w:rPr>
          <w:delText xml:space="preserve"> </w:delText>
        </w:r>
      </w:del>
      <w:ins w:id="69" w:author="Carol &amp; Gariba" w:date="2014-04-01T19:01:00Z">
        <w:r w:rsidR="00874D07">
          <w:rPr>
            <w:color w:val="FF0000"/>
          </w:rPr>
          <w:t>pgdrf@unipampa.edu.br</w:t>
        </w:r>
        <w:r w:rsidR="00874D07">
          <w:rPr>
            <w:color w:val="FF0000"/>
          </w:rPr>
          <w:t xml:space="preserve"> </w:t>
        </w:r>
      </w:ins>
      <w:r w:rsidR="00503475" w:rsidRPr="00503475">
        <w:t>no período de</w:t>
      </w:r>
      <w:r w:rsidR="00503475">
        <w:rPr>
          <w:color w:val="FF0000"/>
        </w:rPr>
        <w:t xml:space="preserve"> </w:t>
      </w:r>
      <w:del w:id="70" w:author="Carol &amp; Gariba" w:date="2014-04-01T19:02:00Z">
        <w:r w:rsidR="00503475" w:rsidDel="00874D07">
          <w:rPr>
            <w:color w:val="FF0000"/>
          </w:rPr>
          <w:delText xml:space="preserve">xx </w:delText>
        </w:r>
      </w:del>
      <w:ins w:id="71" w:author="Carol &amp; Gariba" w:date="2014-04-01T19:09:00Z">
        <w:r w:rsidR="00874D07">
          <w:rPr>
            <w:color w:val="FF0000"/>
          </w:rPr>
          <w:t>15</w:t>
        </w:r>
      </w:ins>
      <w:ins w:id="72" w:author="Carol &amp; Gariba" w:date="2014-04-01T19:02:00Z">
        <w:r w:rsidR="00874D07">
          <w:rPr>
            <w:color w:val="FF0000"/>
          </w:rPr>
          <w:t xml:space="preserve"> </w:t>
        </w:r>
      </w:ins>
      <w:r w:rsidR="00503475" w:rsidRPr="00503475">
        <w:t>a</w:t>
      </w:r>
      <w:r w:rsidR="00503475">
        <w:rPr>
          <w:color w:val="FF0000"/>
        </w:rPr>
        <w:t xml:space="preserve"> </w:t>
      </w:r>
      <w:del w:id="73" w:author="Carol &amp; Gariba" w:date="2014-04-01T19:02:00Z">
        <w:r w:rsidR="00503475" w:rsidDel="00874D07">
          <w:rPr>
            <w:color w:val="FF0000"/>
          </w:rPr>
          <w:delText xml:space="preserve">xx </w:delText>
        </w:r>
      </w:del>
      <w:ins w:id="74" w:author="Carol &amp; Gariba" w:date="2014-04-01T19:09:00Z">
        <w:r w:rsidR="00874D07">
          <w:rPr>
            <w:color w:val="FF0000"/>
          </w:rPr>
          <w:t>18</w:t>
        </w:r>
      </w:ins>
      <w:del w:id="75" w:author="Carol &amp; Gariba" w:date="2014-04-01T19:09:00Z">
        <w:r w:rsidR="00503475" w:rsidRPr="00503475" w:rsidDel="00874D07">
          <w:delText>d</w:delText>
        </w:r>
      </w:del>
      <w:ins w:id="76" w:author="Carol &amp; Gariba" w:date="2014-04-01T19:09:00Z">
        <w:r w:rsidR="00874D07">
          <w:t xml:space="preserve"> </w:t>
        </w:r>
      </w:ins>
      <w:r w:rsidR="00503475" w:rsidRPr="00503475">
        <w:t xml:space="preserve">e </w:t>
      </w:r>
      <w:del w:id="77" w:author="Carol &amp; Gariba" w:date="2014-04-01T19:02:00Z">
        <w:r w:rsidR="00503475" w:rsidDel="00874D07">
          <w:rPr>
            <w:color w:val="FF0000"/>
          </w:rPr>
          <w:delText xml:space="preserve">xxxxx </w:delText>
        </w:r>
      </w:del>
      <w:ins w:id="78" w:author="Carol &amp; Gariba" w:date="2014-04-01T19:02:00Z">
        <w:r w:rsidR="00874D07">
          <w:rPr>
            <w:color w:val="FF0000"/>
          </w:rPr>
          <w:t>Julho</w:t>
        </w:r>
        <w:r w:rsidR="00874D07">
          <w:rPr>
            <w:color w:val="FF0000"/>
          </w:rPr>
          <w:t xml:space="preserve"> </w:t>
        </w:r>
      </w:ins>
      <w:r w:rsidR="00503475" w:rsidRPr="00503475">
        <w:t>de 2014.</w:t>
      </w:r>
    </w:p>
    <w:p w:rsidR="001768EA" w:rsidRPr="00E51A30" w:rsidRDefault="001768EA" w:rsidP="00B83DE3">
      <w:pPr>
        <w:spacing w:before="0" w:after="0" w:line="360" w:lineRule="auto"/>
      </w:pPr>
    </w:p>
    <w:p w:rsidR="00E51A30" w:rsidRPr="009A1147" w:rsidRDefault="001768EA" w:rsidP="00B83DE3">
      <w:pPr>
        <w:spacing w:before="0" w:after="0" w:line="360" w:lineRule="auto"/>
        <w:rPr>
          <w:b/>
        </w:rPr>
      </w:pPr>
      <w:r>
        <w:rPr>
          <w:b/>
        </w:rPr>
        <w:t>5</w:t>
      </w:r>
      <w:r w:rsidR="00E51A30" w:rsidRPr="009A1147">
        <w:rPr>
          <w:b/>
        </w:rPr>
        <w:t xml:space="preserve"> DA MATRÍCULA</w:t>
      </w:r>
    </w:p>
    <w:p w:rsidR="00E51A30" w:rsidRDefault="00E51A30" w:rsidP="00B83DE3">
      <w:pPr>
        <w:spacing w:before="0" w:after="0" w:line="360" w:lineRule="auto"/>
      </w:pPr>
    </w:p>
    <w:p w:rsidR="00E51A30" w:rsidRDefault="00E51A30" w:rsidP="00B83DE3">
      <w:pPr>
        <w:spacing w:before="0" w:after="0" w:line="360" w:lineRule="auto"/>
      </w:pPr>
      <w:r w:rsidRPr="009A1147">
        <w:rPr>
          <w:b/>
        </w:rPr>
        <w:t>Art. 1</w:t>
      </w:r>
      <w:r>
        <w:rPr>
          <w:b/>
        </w:rPr>
        <w:t>7</w:t>
      </w:r>
      <w:r w:rsidRPr="009A1147">
        <w:rPr>
          <w:b/>
        </w:rPr>
        <w:t>º</w:t>
      </w:r>
      <w:r>
        <w:t xml:space="preserve"> Terão direito à matrícula os candidatos classificados até o limite máximo de vagas estipulado no Art. 12º do presente edital.</w:t>
      </w:r>
    </w:p>
    <w:p w:rsidR="00E51A30" w:rsidRDefault="00E51A30" w:rsidP="00B83DE3">
      <w:pPr>
        <w:spacing w:before="0" w:after="0" w:line="360" w:lineRule="auto"/>
      </w:pPr>
    </w:p>
    <w:p w:rsidR="00E51A30" w:rsidRDefault="00E51A30" w:rsidP="00B83DE3">
      <w:pPr>
        <w:spacing w:before="0" w:after="0" w:line="360" w:lineRule="auto"/>
      </w:pPr>
      <w:r w:rsidRPr="009A1147">
        <w:rPr>
          <w:b/>
        </w:rPr>
        <w:t>Art. 1</w:t>
      </w:r>
      <w:r>
        <w:rPr>
          <w:b/>
        </w:rPr>
        <w:t>8</w:t>
      </w:r>
      <w:r w:rsidRPr="009A1147">
        <w:rPr>
          <w:b/>
        </w:rPr>
        <w:t>º</w:t>
      </w:r>
      <w:r>
        <w:t xml:space="preserve"> As matrículas dos candidatos classificados no processo seletivo serão realizadas mediante comparecimento do mesmo, devidamente identificado, ou por meio de procuração oficial, no período de </w:t>
      </w:r>
      <w:del w:id="79" w:author="Carol &amp; Gariba" w:date="2014-04-01T19:07:00Z">
        <w:r w:rsidR="00705D1C" w:rsidRPr="00705D1C" w:rsidDel="00874D07">
          <w:rPr>
            <w:color w:val="FF0000"/>
          </w:rPr>
          <w:delText>xx</w:delText>
        </w:r>
        <w:r w:rsidRPr="00705D1C" w:rsidDel="00874D07">
          <w:delText xml:space="preserve"> </w:delText>
        </w:r>
      </w:del>
      <w:ins w:id="80" w:author="Carol &amp; Gariba" w:date="2014-04-01T19:07:00Z">
        <w:r w:rsidR="00874D07">
          <w:rPr>
            <w:color w:val="FF0000"/>
          </w:rPr>
          <w:t>11</w:t>
        </w:r>
        <w:r w:rsidR="00874D07" w:rsidRPr="00705D1C">
          <w:t xml:space="preserve"> </w:t>
        </w:r>
      </w:ins>
      <w:r w:rsidRPr="00705D1C">
        <w:t xml:space="preserve">a </w:t>
      </w:r>
      <w:del w:id="81" w:author="Carol &amp; Gariba" w:date="2014-04-01T19:07:00Z">
        <w:r w:rsidR="00705D1C" w:rsidRPr="00705D1C" w:rsidDel="00874D07">
          <w:rPr>
            <w:color w:val="FF0000"/>
          </w:rPr>
          <w:delText>xx</w:delText>
        </w:r>
        <w:r w:rsidRPr="00705D1C" w:rsidDel="00874D07">
          <w:delText xml:space="preserve"> </w:delText>
        </w:r>
      </w:del>
      <w:ins w:id="82" w:author="Carol &amp; Gariba" w:date="2014-04-01T19:07:00Z">
        <w:r w:rsidR="00874D07">
          <w:rPr>
            <w:color w:val="FF0000"/>
          </w:rPr>
          <w:t>22</w:t>
        </w:r>
        <w:r w:rsidR="00874D07" w:rsidRPr="00705D1C">
          <w:t xml:space="preserve"> </w:t>
        </w:r>
      </w:ins>
      <w:r w:rsidRPr="00705D1C">
        <w:t xml:space="preserve">de </w:t>
      </w:r>
      <w:del w:id="83" w:author="Carol &amp; Gariba" w:date="2014-04-01T19:07:00Z">
        <w:r w:rsidR="00705D1C" w:rsidRPr="00705D1C" w:rsidDel="00874D07">
          <w:rPr>
            <w:color w:val="FF0000"/>
          </w:rPr>
          <w:delText>xxxx</w:delText>
        </w:r>
        <w:r w:rsidRPr="00705D1C" w:rsidDel="00874D07">
          <w:delText xml:space="preserve"> </w:delText>
        </w:r>
      </w:del>
      <w:ins w:id="84" w:author="Carol &amp; Gariba" w:date="2014-04-01T19:07:00Z">
        <w:r w:rsidR="00874D07">
          <w:rPr>
            <w:color w:val="FF0000"/>
          </w:rPr>
          <w:t>agosto</w:t>
        </w:r>
        <w:r w:rsidR="00874D07" w:rsidRPr="00705D1C">
          <w:t xml:space="preserve"> </w:t>
        </w:r>
      </w:ins>
      <w:r w:rsidRPr="00705D1C">
        <w:t>de 2014</w:t>
      </w:r>
      <w:r>
        <w:t xml:space="preserve">, junto à Secretaria Acadêmica da Universidade Federal do Pampa, </w:t>
      </w:r>
      <w:r w:rsidRPr="007A7A1F">
        <w:t>Campus</w:t>
      </w:r>
      <w:r>
        <w:t xml:space="preserve"> </w:t>
      </w:r>
      <w:del w:id="85" w:author="Carol &amp; Gariba" w:date="2014-04-01T19:02:00Z">
        <w:r w:rsidRPr="00E51A30" w:rsidDel="00874D07">
          <w:rPr>
            <w:color w:val="FF0000"/>
          </w:rPr>
          <w:delText>xxxxxxxx</w:delText>
        </w:r>
        <w:r w:rsidDel="00874D07">
          <w:delText xml:space="preserve"> </w:delText>
        </w:r>
      </w:del>
      <w:ins w:id="86" w:author="Carol &amp; Gariba" w:date="2014-04-01T19:02:00Z">
        <w:r w:rsidR="00874D07">
          <w:rPr>
            <w:color w:val="FF0000"/>
          </w:rPr>
          <w:t>Santana do Livramento</w:t>
        </w:r>
        <w:r w:rsidR="00874D07">
          <w:t xml:space="preserve"> </w:t>
        </w:r>
      </w:ins>
      <w:r>
        <w:t xml:space="preserve">(endereço </w:t>
      </w:r>
      <w:ins w:id="87" w:author="Carol &amp; Gariba" w:date="2014-04-01T19:07:00Z">
        <w:r w:rsidR="00874D07">
          <w:rPr>
            <w:color w:val="FF0000"/>
          </w:rPr>
          <w:t xml:space="preserve">Rua Barão do Triunfo, 1048 </w:t>
        </w:r>
      </w:ins>
      <w:ins w:id="88" w:author="Carol &amp; Gariba" w:date="2014-04-01T19:08:00Z">
        <w:r w:rsidR="00874D07">
          <w:rPr>
            <w:color w:val="FF0000"/>
          </w:rPr>
          <w:t>–</w:t>
        </w:r>
      </w:ins>
      <w:ins w:id="89" w:author="Carol &amp; Gariba" w:date="2014-04-01T19:07:00Z">
        <w:r w:rsidR="00874D07">
          <w:rPr>
            <w:color w:val="FF0000"/>
          </w:rPr>
          <w:t xml:space="preserve"> Centro </w:t>
        </w:r>
      </w:ins>
      <w:ins w:id="90" w:author="Carol &amp; Gariba" w:date="2014-04-01T19:08:00Z">
        <w:r w:rsidR="00874D07">
          <w:rPr>
            <w:color w:val="FF0000"/>
          </w:rPr>
          <w:t>– Santana do Livramento - RS</w:t>
        </w:r>
      </w:ins>
      <w:del w:id="91" w:author="Carol &amp; Gariba" w:date="2014-04-01T19:07:00Z">
        <w:r w:rsidRPr="00E51A30" w:rsidDel="00874D07">
          <w:rPr>
            <w:color w:val="FF0000"/>
          </w:rPr>
          <w:delText>xxxxxxxxxxxxxxxx</w:delText>
        </w:r>
      </w:del>
      <w:r>
        <w:t>), munidos dos seguintes documentos:</w:t>
      </w:r>
    </w:p>
    <w:p w:rsidR="00E51A30" w:rsidRDefault="00E51A30" w:rsidP="00B83DE3">
      <w:pPr>
        <w:spacing w:before="0" w:after="0" w:line="360" w:lineRule="auto"/>
      </w:pPr>
      <w:r w:rsidRPr="009A1147">
        <w:t>a)</w:t>
      </w:r>
      <w:r>
        <w:t xml:space="preserve"> </w:t>
      </w:r>
      <w:r w:rsidRPr="009A1147">
        <w:t xml:space="preserve">Fotocópia </w:t>
      </w:r>
      <w:r>
        <w:t>do Título Eleitoral e Comprovantes de votação da última eleição (2 turnos) ou comprovante de quitação eleitoral expedida pelo Tribunal Regional Eleitoral, autenticadas ou acompanhadas do original.</w:t>
      </w:r>
    </w:p>
    <w:p w:rsidR="00E51A30" w:rsidRDefault="00E51A30" w:rsidP="00B83DE3">
      <w:pPr>
        <w:spacing w:before="0" w:after="0" w:line="360" w:lineRule="auto"/>
      </w:pPr>
      <w:r>
        <w:t>b) Fotocópia do Certificado de quitação com o Serviço Militar Obrigatório</w:t>
      </w:r>
      <w:r w:rsidR="003834DE">
        <w:t>,</w:t>
      </w:r>
      <w:r>
        <w:t xml:space="preserve"> autenticada ou acompanhada do original, quando exigível.</w:t>
      </w:r>
    </w:p>
    <w:p w:rsidR="00E51A30" w:rsidRDefault="00E51A30" w:rsidP="00B83DE3">
      <w:pPr>
        <w:spacing w:before="0" w:after="0" w:line="360" w:lineRule="auto"/>
      </w:pPr>
      <w:r>
        <w:t>c) Documento original de identificação pessoal.</w:t>
      </w:r>
    </w:p>
    <w:p w:rsidR="00E51A30" w:rsidRDefault="00E51A30" w:rsidP="00B83DE3">
      <w:pPr>
        <w:spacing w:before="0" w:after="0" w:line="360" w:lineRule="auto"/>
      </w:pPr>
      <w:r>
        <w:t>d) Se estrangeiro, apresentação de passaporte com visto de permanência adequado conforme a legislação vigente.</w:t>
      </w:r>
    </w:p>
    <w:p w:rsidR="00E51A30" w:rsidRDefault="00E51A30" w:rsidP="00B83DE3">
      <w:pPr>
        <w:spacing w:before="0" w:after="0" w:line="360" w:lineRule="auto"/>
      </w:pPr>
      <w:r>
        <w:t>e) Diploma de graduação ou atestado original de conclusão de curso de Instituição de Ensino Superior reconhecida pelo Ministério da Educação.</w:t>
      </w:r>
      <w:r w:rsidR="00212FB4">
        <w:t xml:space="preserve"> No caso de ter cursado graduação em instituição estrangeira, apresentar diploma devidamente reconhecido por Instituição de Ensino Superior reconhecida pelo Ministério da Educação.</w:t>
      </w:r>
    </w:p>
    <w:p w:rsidR="00E51A30" w:rsidRDefault="00E51A30" w:rsidP="00B83DE3">
      <w:pPr>
        <w:spacing w:before="0" w:after="0" w:line="360" w:lineRule="auto"/>
      </w:pPr>
    </w:p>
    <w:p w:rsidR="00E51A30" w:rsidRDefault="00E51A30" w:rsidP="00B83DE3">
      <w:pPr>
        <w:spacing w:before="0" w:after="0" w:line="360" w:lineRule="auto"/>
      </w:pPr>
      <w:r w:rsidRPr="009A1147">
        <w:rPr>
          <w:b/>
        </w:rPr>
        <w:t>Art. 1</w:t>
      </w:r>
      <w:r w:rsidR="003834DE">
        <w:rPr>
          <w:b/>
        </w:rPr>
        <w:t>9</w:t>
      </w:r>
      <w:r w:rsidRPr="009A1147">
        <w:rPr>
          <w:b/>
        </w:rPr>
        <w:t>º</w:t>
      </w:r>
      <w:r>
        <w:t xml:space="preserve"> O candidato que não realizar a matrícula dentro do prazo estabelecido no presente edital perderá o direito à vaga.</w:t>
      </w:r>
    </w:p>
    <w:p w:rsidR="00E8196F" w:rsidRDefault="00E8196F" w:rsidP="00B83DE3">
      <w:pPr>
        <w:spacing w:before="0" w:after="0" w:line="360" w:lineRule="auto"/>
      </w:pPr>
    </w:p>
    <w:p w:rsidR="00E8196F" w:rsidRDefault="001768EA" w:rsidP="00B83DE3">
      <w:pPr>
        <w:spacing w:before="0" w:after="0" w:line="360" w:lineRule="auto"/>
        <w:rPr>
          <w:b/>
        </w:rPr>
      </w:pPr>
      <w:r w:rsidRPr="001768EA">
        <w:rPr>
          <w:b/>
        </w:rPr>
        <w:t xml:space="preserve">6 </w:t>
      </w:r>
      <w:r>
        <w:rPr>
          <w:b/>
        </w:rPr>
        <w:t>DATAS IMPORTANTES</w:t>
      </w:r>
    </w:p>
    <w:p w:rsidR="001768EA" w:rsidRDefault="001768EA" w:rsidP="00B83DE3">
      <w:pPr>
        <w:spacing w:before="0" w:after="0" w:line="360" w:lineRule="auto"/>
      </w:pPr>
    </w:p>
    <w:p w:rsidR="001768EA" w:rsidRDefault="001768EA" w:rsidP="00B83DE3">
      <w:pPr>
        <w:spacing w:before="0" w:after="0" w:line="360" w:lineRule="auto"/>
      </w:pPr>
      <w:r w:rsidRPr="001B360A">
        <w:rPr>
          <w:b/>
        </w:rPr>
        <w:t xml:space="preserve">Art. </w:t>
      </w:r>
      <w:r>
        <w:rPr>
          <w:b/>
        </w:rPr>
        <w:t>20</w:t>
      </w:r>
      <w:r w:rsidRPr="001B360A">
        <w:rPr>
          <w:b/>
        </w:rPr>
        <w:t>º</w:t>
      </w:r>
      <w:r>
        <w:t xml:space="preserve"> As fases do processo seletivo, com as respectivas datas, são as que seguem:</w:t>
      </w:r>
    </w:p>
    <w:p w:rsidR="001768EA" w:rsidRDefault="001768EA" w:rsidP="00B83DE3">
      <w:pPr>
        <w:pStyle w:val="ListParagraph"/>
        <w:numPr>
          <w:ilvl w:val="0"/>
          <w:numId w:val="1"/>
        </w:numPr>
        <w:spacing w:before="0" w:after="0" w:line="360" w:lineRule="auto"/>
      </w:pPr>
      <w:r>
        <w:t xml:space="preserve">Período de inscrições: </w:t>
      </w:r>
      <w:del w:id="92" w:author="Carol &amp; Gariba" w:date="2014-04-01T19:08:00Z">
        <w:r w:rsidRPr="001768EA" w:rsidDel="00874D07">
          <w:rPr>
            <w:color w:val="FF0000"/>
          </w:rPr>
          <w:delText>xx</w:delText>
        </w:r>
        <w:r w:rsidDel="00874D07">
          <w:delText xml:space="preserve"> </w:delText>
        </w:r>
      </w:del>
      <w:ins w:id="93" w:author="Carol &amp; Gariba" w:date="2014-04-01T19:08:00Z">
        <w:r w:rsidR="00874D07">
          <w:rPr>
            <w:color w:val="FF0000"/>
          </w:rPr>
          <w:t>05</w:t>
        </w:r>
        <w:r w:rsidR="00874D07">
          <w:t xml:space="preserve"> </w:t>
        </w:r>
      </w:ins>
      <w:r>
        <w:t xml:space="preserve">a </w:t>
      </w:r>
      <w:del w:id="94" w:author="Carol &amp; Gariba" w:date="2014-04-01T19:08:00Z">
        <w:r w:rsidRPr="001768EA" w:rsidDel="00874D07">
          <w:rPr>
            <w:color w:val="FF0000"/>
          </w:rPr>
          <w:delText>xx</w:delText>
        </w:r>
        <w:r w:rsidDel="00874D07">
          <w:delText xml:space="preserve"> </w:delText>
        </w:r>
      </w:del>
      <w:ins w:id="95" w:author="Carol &amp; Gariba" w:date="2014-04-01T19:08:00Z">
        <w:r w:rsidR="00874D07">
          <w:rPr>
            <w:color w:val="FF0000"/>
          </w:rPr>
          <w:t>30</w:t>
        </w:r>
        <w:r w:rsidR="00874D07">
          <w:t xml:space="preserve"> </w:t>
        </w:r>
      </w:ins>
      <w:r>
        <w:t xml:space="preserve">de </w:t>
      </w:r>
      <w:del w:id="96" w:author="Carol &amp; Gariba" w:date="2014-04-01T19:09:00Z">
        <w:r w:rsidRPr="001768EA" w:rsidDel="00874D07">
          <w:rPr>
            <w:color w:val="FF0000"/>
          </w:rPr>
          <w:delText>xxxx</w:delText>
        </w:r>
        <w:r w:rsidDel="00874D07">
          <w:delText xml:space="preserve"> </w:delText>
        </w:r>
      </w:del>
      <w:ins w:id="97" w:author="Carol &amp; Gariba" w:date="2014-04-01T19:09:00Z">
        <w:r w:rsidR="00874D07">
          <w:rPr>
            <w:color w:val="FF0000"/>
          </w:rPr>
          <w:t>maio</w:t>
        </w:r>
        <w:r w:rsidR="00874D07">
          <w:t xml:space="preserve"> </w:t>
        </w:r>
      </w:ins>
      <w:r>
        <w:t>de 2014.</w:t>
      </w:r>
    </w:p>
    <w:p w:rsidR="001768EA" w:rsidRDefault="001768EA" w:rsidP="00B83DE3">
      <w:pPr>
        <w:pStyle w:val="ListParagraph"/>
        <w:numPr>
          <w:ilvl w:val="0"/>
          <w:numId w:val="1"/>
        </w:numPr>
        <w:spacing w:before="0" w:after="0" w:line="360" w:lineRule="auto"/>
      </w:pPr>
      <w:r>
        <w:t xml:space="preserve">Data da prova escrita: </w:t>
      </w:r>
      <w:del w:id="98" w:author="Carol &amp; Gariba" w:date="2014-04-01T19:09:00Z">
        <w:r w:rsidRPr="001768EA" w:rsidDel="00874D07">
          <w:rPr>
            <w:color w:val="FF0000"/>
          </w:rPr>
          <w:delText>xx</w:delText>
        </w:r>
        <w:r w:rsidDel="00874D07">
          <w:delText xml:space="preserve"> </w:delText>
        </w:r>
      </w:del>
      <w:ins w:id="99" w:author="Carol &amp; Gariba" w:date="2014-04-01T19:09:00Z">
        <w:r w:rsidR="00874D07">
          <w:rPr>
            <w:color w:val="FF0000"/>
          </w:rPr>
          <w:t>14</w:t>
        </w:r>
        <w:r w:rsidR="00874D07">
          <w:t xml:space="preserve"> </w:t>
        </w:r>
      </w:ins>
      <w:r>
        <w:t xml:space="preserve">de </w:t>
      </w:r>
      <w:del w:id="100" w:author="Carol &amp; Gariba" w:date="2014-04-01T19:09:00Z">
        <w:r w:rsidRPr="001768EA" w:rsidDel="00874D07">
          <w:rPr>
            <w:color w:val="FF0000"/>
          </w:rPr>
          <w:delText>xxxx</w:delText>
        </w:r>
        <w:r w:rsidDel="00874D07">
          <w:delText xml:space="preserve"> </w:delText>
        </w:r>
      </w:del>
      <w:ins w:id="101" w:author="Carol &amp; Gariba" w:date="2014-04-01T19:09:00Z">
        <w:r w:rsidR="00874D07">
          <w:rPr>
            <w:color w:val="FF0000"/>
          </w:rPr>
          <w:t>junho</w:t>
        </w:r>
        <w:r w:rsidR="00874D07">
          <w:t xml:space="preserve"> </w:t>
        </w:r>
      </w:ins>
      <w:r>
        <w:t>de 2014.</w:t>
      </w:r>
    </w:p>
    <w:p w:rsidR="001768EA" w:rsidRDefault="001768EA" w:rsidP="00B83DE3">
      <w:pPr>
        <w:pStyle w:val="ListParagraph"/>
        <w:numPr>
          <w:ilvl w:val="0"/>
          <w:numId w:val="1"/>
        </w:numPr>
        <w:spacing w:before="0" w:after="0" w:line="360" w:lineRule="auto"/>
      </w:pPr>
      <w:r>
        <w:t xml:space="preserve">Divulgação dos resultados preliminares do processo seletivo: até o dia </w:t>
      </w:r>
      <w:del w:id="102" w:author="Carol &amp; Gariba" w:date="2014-04-01T19:09:00Z">
        <w:r w:rsidRPr="001768EA" w:rsidDel="00874D07">
          <w:rPr>
            <w:color w:val="FF0000"/>
          </w:rPr>
          <w:delText>xx</w:delText>
        </w:r>
        <w:r w:rsidDel="00874D07">
          <w:delText xml:space="preserve"> </w:delText>
        </w:r>
      </w:del>
      <w:ins w:id="103" w:author="Carol &amp; Gariba" w:date="2014-04-01T19:09:00Z">
        <w:r w:rsidR="00874D07">
          <w:rPr>
            <w:color w:val="FF0000"/>
          </w:rPr>
          <w:t>14</w:t>
        </w:r>
        <w:r w:rsidR="00874D07">
          <w:t xml:space="preserve"> </w:t>
        </w:r>
      </w:ins>
      <w:r>
        <w:t xml:space="preserve">de </w:t>
      </w:r>
      <w:del w:id="104" w:author="Carol &amp; Gariba" w:date="2014-04-01T19:09:00Z">
        <w:r w:rsidRPr="001768EA" w:rsidDel="00874D07">
          <w:rPr>
            <w:color w:val="FF0000"/>
          </w:rPr>
          <w:delText>xxxx</w:delText>
        </w:r>
        <w:r w:rsidDel="00874D07">
          <w:delText xml:space="preserve"> </w:delText>
        </w:r>
      </w:del>
      <w:ins w:id="105" w:author="Carol &amp; Gariba" w:date="2014-04-01T19:09:00Z">
        <w:r w:rsidR="00874D07">
          <w:rPr>
            <w:color w:val="FF0000"/>
          </w:rPr>
          <w:t>julho</w:t>
        </w:r>
        <w:r w:rsidR="00874D07">
          <w:t xml:space="preserve"> </w:t>
        </w:r>
      </w:ins>
      <w:r>
        <w:t>de 2014.</w:t>
      </w:r>
    </w:p>
    <w:p w:rsidR="001768EA" w:rsidRDefault="001768EA" w:rsidP="00B83DE3">
      <w:pPr>
        <w:pStyle w:val="ListParagraph"/>
        <w:numPr>
          <w:ilvl w:val="0"/>
          <w:numId w:val="1"/>
        </w:numPr>
        <w:spacing w:before="0" w:after="0" w:line="360" w:lineRule="auto"/>
      </w:pPr>
      <w:r>
        <w:t xml:space="preserve">Período para recursos: </w:t>
      </w:r>
      <w:del w:id="106" w:author="Carol &amp; Gariba" w:date="2014-04-01T19:09:00Z">
        <w:r w:rsidR="00880F85" w:rsidRPr="00880F85" w:rsidDel="00874D07">
          <w:rPr>
            <w:color w:val="FF0000"/>
          </w:rPr>
          <w:delText>xx</w:delText>
        </w:r>
        <w:r w:rsidDel="00874D07">
          <w:delText xml:space="preserve"> </w:delText>
        </w:r>
      </w:del>
      <w:ins w:id="107" w:author="Carol &amp; Gariba" w:date="2014-04-01T19:09:00Z">
        <w:r w:rsidR="00874D07">
          <w:rPr>
            <w:color w:val="FF0000"/>
          </w:rPr>
          <w:t>15</w:t>
        </w:r>
        <w:r w:rsidR="00874D07">
          <w:t xml:space="preserve"> </w:t>
        </w:r>
      </w:ins>
      <w:r w:rsidR="00503475">
        <w:t xml:space="preserve">a </w:t>
      </w:r>
      <w:del w:id="108" w:author="Carol &amp; Gariba" w:date="2014-04-01T19:09:00Z">
        <w:r w:rsidR="00503475" w:rsidRPr="00503475" w:rsidDel="00874D07">
          <w:rPr>
            <w:color w:val="FF0000"/>
          </w:rPr>
          <w:delText>xx</w:delText>
        </w:r>
        <w:r w:rsidR="00503475" w:rsidDel="00874D07">
          <w:delText xml:space="preserve"> </w:delText>
        </w:r>
      </w:del>
      <w:ins w:id="109" w:author="Carol &amp; Gariba" w:date="2014-04-01T19:09:00Z">
        <w:r w:rsidR="00874D07">
          <w:rPr>
            <w:color w:val="FF0000"/>
          </w:rPr>
          <w:t>18</w:t>
        </w:r>
        <w:r w:rsidR="00874D07">
          <w:t xml:space="preserve"> </w:t>
        </w:r>
      </w:ins>
      <w:r>
        <w:t xml:space="preserve">de </w:t>
      </w:r>
      <w:del w:id="110" w:author="Carol &amp; Gariba" w:date="2014-04-01T19:10:00Z">
        <w:r w:rsidR="00880F85" w:rsidRPr="00880F85" w:rsidDel="00874D07">
          <w:rPr>
            <w:color w:val="FF0000"/>
          </w:rPr>
          <w:delText>xxxx</w:delText>
        </w:r>
        <w:r w:rsidDel="00874D07">
          <w:delText xml:space="preserve"> </w:delText>
        </w:r>
      </w:del>
      <w:ins w:id="111" w:author="Carol &amp; Gariba" w:date="2014-04-01T19:10:00Z">
        <w:r w:rsidR="00874D07">
          <w:rPr>
            <w:color w:val="FF0000"/>
          </w:rPr>
          <w:t>julho</w:t>
        </w:r>
        <w:r w:rsidR="00874D07">
          <w:t xml:space="preserve"> </w:t>
        </w:r>
      </w:ins>
      <w:r>
        <w:t>de 2014.</w:t>
      </w:r>
    </w:p>
    <w:p w:rsidR="001768EA" w:rsidRDefault="001768EA" w:rsidP="00B83DE3">
      <w:pPr>
        <w:pStyle w:val="ListParagraph"/>
        <w:numPr>
          <w:ilvl w:val="0"/>
          <w:numId w:val="1"/>
        </w:numPr>
        <w:spacing w:before="0" w:after="0" w:line="360" w:lineRule="auto"/>
      </w:pPr>
      <w:r>
        <w:t xml:space="preserve">Divulgação dos resultados finais: até o dia </w:t>
      </w:r>
      <w:del w:id="112" w:author="Carol &amp; Gariba" w:date="2014-04-01T19:10:00Z">
        <w:r w:rsidR="00880F85" w:rsidRPr="00880F85" w:rsidDel="00874D07">
          <w:rPr>
            <w:color w:val="FF0000"/>
          </w:rPr>
          <w:delText>xx</w:delText>
        </w:r>
        <w:r w:rsidDel="00874D07">
          <w:delText xml:space="preserve"> </w:delText>
        </w:r>
      </w:del>
      <w:ins w:id="113" w:author="Carol &amp; Gariba" w:date="2014-04-01T19:10:00Z">
        <w:r w:rsidR="00874D07">
          <w:rPr>
            <w:color w:val="FF0000"/>
          </w:rPr>
          <w:t>30</w:t>
        </w:r>
        <w:r w:rsidR="00874D07">
          <w:t xml:space="preserve"> </w:t>
        </w:r>
      </w:ins>
      <w:r>
        <w:t xml:space="preserve">de </w:t>
      </w:r>
      <w:del w:id="114" w:author="Carol &amp; Gariba" w:date="2014-04-01T19:10:00Z">
        <w:r w:rsidR="00880F85" w:rsidRPr="00880F85" w:rsidDel="00874D07">
          <w:rPr>
            <w:color w:val="FF0000"/>
          </w:rPr>
          <w:delText>xxxx</w:delText>
        </w:r>
        <w:r w:rsidDel="00874D07">
          <w:delText xml:space="preserve"> </w:delText>
        </w:r>
      </w:del>
      <w:ins w:id="115" w:author="Carol &amp; Gariba" w:date="2014-04-01T19:10:00Z">
        <w:r w:rsidR="00874D07">
          <w:rPr>
            <w:color w:val="FF0000"/>
          </w:rPr>
          <w:t>julho</w:t>
        </w:r>
        <w:r w:rsidR="00874D07">
          <w:t xml:space="preserve"> </w:t>
        </w:r>
      </w:ins>
      <w:r>
        <w:t>de 2014.</w:t>
      </w:r>
    </w:p>
    <w:p w:rsidR="001768EA" w:rsidRDefault="001768EA" w:rsidP="00B83DE3">
      <w:pPr>
        <w:pStyle w:val="ListParagraph"/>
        <w:numPr>
          <w:ilvl w:val="0"/>
          <w:numId w:val="1"/>
        </w:numPr>
        <w:spacing w:before="0" w:after="0" w:line="360" w:lineRule="auto"/>
      </w:pPr>
      <w:r>
        <w:t xml:space="preserve">Período de matrícula: </w:t>
      </w:r>
      <w:del w:id="116" w:author="Carol &amp; Gariba" w:date="2014-04-01T19:10:00Z">
        <w:r w:rsidR="00880F85" w:rsidDel="0013778B">
          <w:rPr>
            <w:color w:val="FF0000"/>
          </w:rPr>
          <w:delText>xx</w:delText>
        </w:r>
        <w:r w:rsidDel="0013778B">
          <w:delText xml:space="preserve"> </w:delText>
        </w:r>
      </w:del>
      <w:ins w:id="117" w:author="Carol &amp; Gariba" w:date="2014-04-01T19:10:00Z">
        <w:r w:rsidR="0013778B">
          <w:rPr>
            <w:color w:val="FF0000"/>
          </w:rPr>
          <w:t>11</w:t>
        </w:r>
        <w:r w:rsidR="0013778B">
          <w:t xml:space="preserve"> </w:t>
        </w:r>
      </w:ins>
      <w:r>
        <w:t xml:space="preserve">a </w:t>
      </w:r>
      <w:del w:id="118" w:author="Carol &amp; Gariba" w:date="2014-04-01T19:10:00Z">
        <w:r w:rsidR="00880F85" w:rsidDel="0013778B">
          <w:rPr>
            <w:color w:val="FF0000"/>
          </w:rPr>
          <w:delText>xx</w:delText>
        </w:r>
        <w:r w:rsidDel="0013778B">
          <w:delText xml:space="preserve"> </w:delText>
        </w:r>
      </w:del>
      <w:ins w:id="119" w:author="Carol &amp; Gariba" w:date="2014-04-01T19:10:00Z">
        <w:r w:rsidR="0013778B">
          <w:rPr>
            <w:color w:val="FF0000"/>
          </w:rPr>
          <w:t>22</w:t>
        </w:r>
        <w:r w:rsidR="0013778B">
          <w:t xml:space="preserve"> </w:t>
        </w:r>
      </w:ins>
      <w:r>
        <w:t xml:space="preserve">de </w:t>
      </w:r>
      <w:del w:id="120" w:author="Carol &amp; Gariba" w:date="2014-04-01T19:10:00Z">
        <w:r w:rsidR="00880F85" w:rsidDel="0013778B">
          <w:rPr>
            <w:color w:val="FF0000"/>
          </w:rPr>
          <w:delText>xxxx</w:delText>
        </w:r>
        <w:r w:rsidDel="0013778B">
          <w:delText xml:space="preserve"> </w:delText>
        </w:r>
      </w:del>
      <w:ins w:id="121" w:author="Carol &amp; Gariba" w:date="2014-04-01T19:10:00Z">
        <w:r w:rsidR="0013778B">
          <w:rPr>
            <w:color w:val="FF0000"/>
          </w:rPr>
          <w:t>agosto</w:t>
        </w:r>
        <w:r w:rsidR="0013778B">
          <w:t xml:space="preserve"> </w:t>
        </w:r>
      </w:ins>
      <w:r>
        <w:t>de 2014.</w:t>
      </w:r>
    </w:p>
    <w:p w:rsidR="001768EA" w:rsidRDefault="001768EA" w:rsidP="00B83DE3">
      <w:pPr>
        <w:pStyle w:val="ListParagraph"/>
        <w:numPr>
          <w:ilvl w:val="0"/>
          <w:numId w:val="1"/>
        </w:numPr>
        <w:spacing w:before="0" w:after="0" w:line="360" w:lineRule="auto"/>
      </w:pPr>
      <w:r>
        <w:t xml:space="preserve">Data de início do curso: </w:t>
      </w:r>
      <w:ins w:id="122" w:author="Carol &amp; Gariba" w:date="2014-04-01T19:12:00Z">
        <w:r w:rsidR="0013778B">
          <w:rPr>
            <w:color w:val="FF0000"/>
          </w:rPr>
          <w:t>26</w:t>
        </w:r>
      </w:ins>
      <w:del w:id="123" w:author="Carol &amp; Gariba" w:date="2014-04-01T19:12:00Z">
        <w:r w:rsidR="00880F85" w:rsidRPr="00880F85" w:rsidDel="0013778B">
          <w:rPr>
            <w:color w:val="FF0000"/>
          </w:rPr>
          <w:delText>x</w:delText>
        </w:r>
      </w:del>
      <w:del w:id="124" w:author="Carol &amp; Gariba" w:date="2014-04-01T19:11:00Z">
        <w:r w:rsidR="00880F85" w:rsidRPr="00880F85" w:rsidDel="0013778B">
          <w:rPr>
            <w:color w:val="FF0000"/>
          </w:rPr>
          <w:delText>x</w:delText>
        </w:r>
      </w:del>
      <w:r>
        <w:t xml:space="preserve"> de </w:t>
      </w:r>
      <w:del w:id="125" w:author="Carol &amp; Gariba" w:date="2014-04-01T19:12:00Z">
        <w:r w:rsidR="00880F85" w:rsidRPr="00880F85" w:rsidDel="0013778B">
          <w:rPr>
            <w:color w:val="FF0000"/>
          </w:rPr>
          <w:delText>xxxx</w:delText>
        </w:r>
        <w:r w:rsidDel="0013778B">
          <w:delText xml:space="preserve"> </w:delText>
        </w:r>
      </w:del>
      <w:ins w:id="126" w:author="Carol &amp; Gariba" w:date="2014-04-01T19:12:00Z">
        <w:r w:rsidR="0013778B">
          <w:rPr>
            <w:color w:val="FF0000"/>
          </w:rPr>
          <w:t>setembro</w:t>
        </w:r>
        <w:r w:rsidR="0013778B">
          <w:t xml:space="preserve"> </w:t>
        </w:r>
      </w:ins>
      <w:r>
        <w:t>de 2014.</w:t>
      </w:r>
    </w:p>
    <w:p w:rsidR="007609A3" w:rsidRDefault="007609A3" w:rsidP="007609A3">
      <w:pPr>
        <w:pStyle w:val="ListParagraph"/>
        <w:spacing w:before="0" w:after="0" w:line="360" w:lineRule="auto"/>
      </w:pPr>
    </w:p>
    <w:p w:rsidR="00697284" w:rsidRDefault="00697284" w:rsidP="00B83DE3">
      <w:pPr>
        <w:spacing w:before="0" w:after="0" w:line="360" w:lineRule="auto"/>
        <w:rPr>
          <w:b/>
        </w:rPr>
      </w:pPr>
      <w:r>
        <w:rPr>
          <w:b/>
        </w:rPr>
        <w:t>7</w:t>
      </w:r>
      <w:r w:rsidRPr="00FF4D51">
        <w:rPr>
          <w:b/>
        </w:rPr>
        <w:t xml:space="preserve"> DISPOSIÇÕES FINAIS</w:t>
      </w:r>
    </w:p>
    <w:p w:rsidR="00B83DE3" w:rsidRPr="00FF4D51" w:rsidRDefault="00B83DE3" w:rsidP="00B83DE3">
      <w:pPr>
        <w:spacing w:before="0" w:after="0" w:line="360" w:lineRule="auto"/>
        <w:rPr>
          <w:b/>
        </w:rPr>
      </w:pPr>
    </w:p>
    <w:p w:rsidR="00697284" w:rsidRDefault="00697284" w:rsidP="00B83DE3">
      <w:pPr>
        <w:spacing w:before="0" w:after="0" w:line="360" w:lineRule="auto"/>
      </w:pPr>
      <w:r w:rsidRPr="004A3A23">
        <w:rPr>
          <w:b/>
        </w:rPr>
        <w:t xml:space="preserve">Art. </w:t>
      </w:r>
      <w:r w:rsidR="00503475">
        <w:rPr>
          <w:b/>
        </w:rPr>
        <w:t>21</w:t>
      </w:r>
      <w:r w:rsidRPr="004A3A23">
        <w:rPr>
          <w:b/>
        </w:rPr>
        <w:t>º</w:t>
      </w:r>
      <w:r>
        <w:t xml:space="preserve"> Após a seleção, os candidatos não selecionados terão um prazo de 30 (trinta) dias, a contar da divulgação do resultado, para retirar as cópias dos documentos junto à Secretaria </w:t>
      </w:r>
      <w:r w:rsidR="007A7A1F">
        <w:t xml:space="preserve">Acadêmica do campus </w:t>
      </w:r>
      <w:ins w:id="127" w:author="Carol &amp; Gariba" w:date="2014-04-01T19:12:00Z">
        <w:r w:rsidR="0013778B">
          <w:rPr>
            <w:color w:val="FF0000"/>
          </w:rPr>
          <w:t>Santana do Livramento</w:t>
        </w:r>
      </w:ins>
      <w:del w:id="128" w:author="Carol &amp; Gariba" w:date="2014-04-01T19:12:00Z">
        <w:r w:rsidR="007A7A1F" w:rsidRPr="007A7A1F" w:rsidDel="0013778B">
          <w:rPr>
            <w:color w:val="FF0000"/>
          </w:rPr>
          <w:delText>xxxxxxxx</w:delText>
        </w:r>
      </w:del>
      <w:r>
        <w:t>, no endereço definido no Art. 1º. A partir deste prazo os documentos serão destruídos.</w:t>
      </w:r>
    </w:p>
    <w:p w:rsidR="00697284" w:rsidRDefault="00697284" w:rsidP="00B83DE3">
      <w:pPr>
        <w:spacing w:before="0" w:after="0" w:line="360" w:lineRule="auto"/>
      </w:pPr>
    </w:p>
    <w:p w:rsidR="00697284" w:rsidRDefault="00697284" w:rsidP="00B83DE3">
      <w:pPr>
        <w:spacing w:before="0" w:after="0" w:line="360" w:lineRule="auto"/>
      </w:pPr>
      <w:r w:rsidRPr="004A3A23">
        <w:rPr>
          <w:b/>
        </w:rPr>
        <w:t xml:space="preserve">Art. </w:t>
      </w:r>
      <w:r w:rsidR="00503475">
        <w:rPr>
          <w:b/>
        </w:rPr>
        <w:t>22</w:t>
      </w:r>
      <w:r w:rsidRPr="004A3A23">
        <w:rPr>
          <w:b/>
        </w:rPr>
        <w:t>º</w:t>
      </w:r>
      <w:r>
        <w:t xml:space="preserve"> Demais informações do curso poderão ser obtidas </w:t>
      </w:r>
      <w:del w:id="129" w:author="Carol &amp; Gariba" w:date="2014-04-01T19:12:00Z">
        <w:r w:rsidDel="0013778B">
          <w:delText xml:space="preserve">junto à Secretaria </w:delText>
        </w:r>
        <w:r w:rsidR="007A7A1F" w:rsidDel="0013778B">
          <w:delText xml:space="preserve">Acadêmica do campus </w:delText>
        </w:r>
        <w:r w:rsidR="007A7A1F" w:rsidRPr="007A7A1F" w:rsidDel="0013778B">
          <w:rPr>
            <w:color w:val="FF0000"/>
          </w:rPr>
          <w:delText>xxxxxxxx</w:delText>
        </w:r>
        <w:r w:rsidDel="0013778B">
          <w:delText xml:space="preserve">, através do endereço </w:delText>
        </w:r>
        <w:r w:rsidR="007A7A1F" w:rsidRPr="007A7A1F" w:rsidDel="0013778B">
          <w:rPr>
            <w:color w:val="FF0000"/>
          </w:rPr>
          <w:delText>xxxxxxxxxxx</w:delText>
        </w:r>
        <w:r w:rsidR="007A7A1F" w:rsidDel="0013778B">
          <w:delText xml:space="preserve"> ou</w:delText>
        </w:r>
        <w:r w:rsidDel="0013778B">
          <w:delText xml:space="preserve"> telefone </w:delText>
        </w:r>
        <w:r w:rsidR="007A7A1F" w:rsidRPr="007A7A1F" w:rsidDel="0013778B">
          <w:rPr>
            <w:color w:val="FF0000"/>
          </w:rPr>
          <w:delText>xxxxxxxx</w:delText>
        </w:r>
        <w:r w:rsidDel="0013778B">
          <w:delText xml:space="preserve"> ou </w:delText>
        </w:r>
      </w:del>
      <w:r>
        <w:t xml:space="preserve">por meio do endereço eletrônico </w:t>
      </w:r>
      <w:del w:id="130" w:author="Carol &amp; Gariba" w:date="2014-04-01T19:13:00Z">
        <w:r w:rsidR="007A7A1F" w:rsidRPr="007A7A1F" w:rsidDel="0013778B">
          <w:rPr>
            <w:color w:val="FF0000"/>
          </w:rPr>
          <w:delText>xxxxxxxxxx</w:delText>
        </w:r>
      </w:del>
      <w:ins w:id="131" w:author="Carol &amp; Gariba" w:date="2014-04-01T19:13:00Z">
        <w:r w:rsidR="0013778B">
          <w:rPr>
            <w:color w:val="FF0000"/>
          </w:rPr>
          <w:t>pgdrf@unipampa.edu.br</w:t>
        </w:r>
      </w:ins>
      <w:r>
        <w:t xml:space="preserve">. </w:t>
      </w:r>
    </w:p>
    <w:p w:rsidR="00697284" w:rsidRDefault="00697284" w:rsidP="00B83DE3">
      <w:pPr>
        <w:spacing w:before="0" w:after="0" w:line="360" w:lineRule="auto"/>
      </w:pPr>
    </w:p>
    <w:p w:rsidR="00697284" w:rsidRDefault="00697284" w:rsidP="00B83DE3">
      <w:pPr>
        <w:spacing w:before="0" w:after="0" w:line="360" w:lineRule="auto"/>
      </w:pPr>
      <w:r w:rsidRPr="004A3A23">
        <w:rPr>
          <w:b/>
        </w:rPr>
        <w:t xml:space="preserve">Art. </w:t>
      </w:r>
      <w:r w:rsidR="00503475">
        <w:rPr>
          <w:b/>
        </w:rPr>
        <w:t>23</w:t>
      </w:r>
      <w:r w:rsidRPr="004A3A23">
        <w:rPr>
          <w:b/>
        </w:rPr>
        <w:t>º</w:t>
      </w:r>
      <w:r>
        <w:t xml:space="preserve"> Os casos omissos serão resolvidos pela Comissão do Curso de Pós-</w:t>
      </w:r>
      <w:r w:rsidRPr="007A7A1F">
        <w:t xml:space="preserve">Graduação </w:t>
      </w:r>
      <w:r w:rsidRPr="00601711">
        <w:rPr>
          <w:i/>
        </w:rPr>
        <w:t>lato sensu</w:t>
      </w:r>
      <w:r>
        <w:t xml:space="preserve"> – Especialização em </w:t>
      </w:r>
      <w:ins w:id="132" w:author="CAROLINA FREDDO FLECK" w:date="2014-04-01T17:23:00Z">
        <w:r w:rsidR="00924427">
          <w:rPr>
            <w:color w:val="FF0000"/>
          </w:rPr>
          <w:t>Desenvolvimento de Regiões de Fronteira</w:t>
        </w:r>
      </w:ins>
      <w:del w:id="133" w:author="CAROLINA FREDDO FLECK" w:date="2014-04-01T17:23:00Z">
        <w:r w:rsidR="007A7A1F" w:rsidRPr="007A7A1F" w:rsidDel="00924427">
          <w:rPr>
            <w:color w:val="FF0000"/>
          </w:rPr>
          <w:delText>xxxxxxxxxxxxxxxx</w:delText>
        </w:r>
      </w:del>
      <w:r>
        <w:t>.</w:t>
      </w:r>
    </w:p>
    <w:p w:rsidR="00697284" w:rsidRDefault="00697284" w:rsidP="00B83DE3">
      <w:pPr>
        <w:spacing w:before="0" w:after="0" w:line="360" w:lineRule="auto"/>
      </w:pPr>
    </w:p>
    <w:p w:rsidR="00697284" w:rsidRDefault="00697284" w:rsidP="00B83DE3">
      <w:pPr>
        <w:spacing w:before="0" w:after="0" w:line="360" w:lineRule="auto"/>
      </w:pPr>
      <w:r w:rsidRPr="004A3A23">
        <w:rPr>
          <w:b/>
        </w:rPr>
        <w:t xml:space="preserve">Art. </w:t>
      </w:r>
      <w:r w:rsidR="00503475">
        <w:rPr>
          <w:b/>
        </w:rPr>
        <w:t>24</w:t>
      </w:r>
      <w:r w:rsidRPr="004A3A23">
        <w:rPr>
          <w:b/>
        </w:rPr>
        <w:t>º</w:t>
      </w:r>
      <w:r>
        <w:t xml:space="preserve"> Ao se inscrever neste processo seletivo, o candidato reconhece e aceita as normas estabelecidas neste edital, as normas vigentes que regulam os Cursos de Pós-Graduação </w:t>
      </w:r>
      <w:r w:rsidRPr="004A3A23">
        <w:rPr>
          <w:i/>
        </w:rPr>
        <w:t>lato sensu</w:t>
      </w:r>
      <w:r>
        <w:t xml:space="preserve"> da Universidade Federal do Pampa e a Regulamentação específica do Curso de Pós-Graduação</w:t>
      </w:r>
      <w:r w:rsidR="00601711">
        <w:t xml:space="preserve"> </w:t>
      </w:r>
      <w:r>
        <w:t xml:space="preserve">– Especialização em </w:t>
      </w:r>
      <w:ins w:id="134" w:author="CAROLINA FREDDO FLECK" w:date="2014-04-01T17:23:00Z">
        <w:r w:rsidR="00924427">
          <w:rPr>
            <w:color w:val="FF0000"/>
          </w:rPr>
          <w:t>Desenvolvimento de Regiões de Fronteira</w:t>
        </w:r>
      </w:ins>
      <w:del w:id="135" w:author="CAROLINA FREDDO FLECK" w:date="2014-04-01T17:23:00Z">
        <w:r w:rsidR="007A7A1F" w:rsidRPr="007A7A1F" w:rsidDel="00924427">
          <w:rPr>
            <w:color w:val="FF0000"/>
          </w:rPr>
          <w:delText>xxxxxxxxxxxxxxx</w:delText>
        </w:r>
      </w:del>
      <w:r>
        <w:t>.</w:t>
      </w:r>
    </w:p>
    <w:p w:rsidR="00697284" w:rsidRDefault="00697284" w:rsidP="00B83DE3">
      <w:pPr>
        <w:spacing w:before="0" w:after="0" w:line="360" w:lineRule="auto"/>
      </w:pPr>
    </w:p>
    <w:p w:rsidR="00697284" w:rsidRDefault="00697284" w:rsidP="00B83DE3">
      <w:pPr>
        <w:spacing w:before="0" w:after="0" w:line="360" w:lineRule="auto"/>
      </w:pPr>
    </w:p>
    <w:p w:rsidR="00697284" w:rsidRDefault="007A7A1F" w:rsidP="00B83DE3">
      <w:pPr>
        <w:spacing w:before="0" w:after="0" w:line="360" w:lineRule="auto"/>
      </w:pPr>
      <w:del w:id="136" w:author="Carol &amp; Gariba" w:date="2014-04-01T19:13:00Z">
        <w:r w:rsidRPr="007A7A1F" w:rsidDel="0013778B">
          <w:rPr>
            <w:color w:val="FF0000"/>
          </w:rPr>
          <w:lastRenderedPageBreak/>
          <w:delText>xxxxxxx</w:delText>
        </w:r>
      </w:del>
      <w:ins w:id="137" w:author="Carol &amp; Gariba" w:date="2014-04-01T19:13:00Z">
        <w:r w:rsidR="0013778B">
          <w:rPr>
            <w:color w:val="FF0000"/>
          </w:rPr>
          <w:t>Santana do Livramento</w:t>
        </w:r>
      </w:ins>
      <w:r w:rsidR="00697284">
        <w:t xml:space="preserve">, </w:t>
      </w:r>
      <w:del w:id="138" w:author="Carol &amp; Gariba" w:date="2014-04-01T19:13:00Z">
        <w:r w:rsidRPr="007A7A1F" w:rsidDel="0013778B">
          <w:rPr>
            <w:color w:val="FF0000"/>
          </w:rPr>
          <w:delText>xx</w:delText>
        </w:r>
        <w:r w:rsidR="00697284" w:rsidDel="0013778B">
          <w:delText xml:space="preserve"> </w:delText>
        </w:r>
      </w:del>
      <w:ins w:id="139" w:author="Carol &amp; Gariba" w:date="2014-04-01T19:13:00Z">
        <w:r w:rsidR="0013778B">
          <w:rPr>
            <w:color w:val="FF0000"/>
          </w:rPr>
          <w:t>01</w:t>
        </w:r>
        <w:r w:rsidR="0013778B">
          <w:t xml:space="preserve"> </w:t>
        </w:r>
      </w:ins>
      <w:r w:rsidR="00697284">
        <w:t xml:space="preserve">de </w:t>
      </w:r>
      <w:del w:id="140" w:author="Carol &amp; Gariba" w:date="2014-04-01T19:13:00Z">
        <w:r w:rsidRPr="007A7A1F" w:rsidDel="0013778B">
          <w:rPr>
            <w:color w:val="FF0000"/>
          </w:rPr>
          <w:delText>xxxx</w:delText>
        </w:r>
        <w:r w:rsidR="00697284" w:rsidDel="0013778B">
          <w:delText xml:space="preserve"> </w:delText>
        </w:r>
      </w:del>
      <w:ins w:id="141" w:author="Carol &amp; Gariba" w:date="2014-04-01T19:13:00Z">
        <w:r w:rsidR="0013778B">
          <w:rPr>
            <w:color w:val="FF0000"/>
          </w:rPr>
          <w:t>abril</w:t>
        </w:r>
        <w:r w:rsidR="0013778B">
          <w:t xml:space="preserve"> </w:t>
        </w:r>
      </w:ins>
      <w:r w:rsidR="00697284">
        <w:t>de 2014.</w:t>
      </w:r>
    </w:p>
    <w:p w:rsidR="00697284" w:rsidRDefault="00697284" w:rsidP="00B83DE3">
      <w:pPr>
        <w:spacing w:before="0" w:after="0" w:line="360" w:lineRule="auto"/>
      </w:pPr>
    </w:p>
    <w:p w:rsidR="00697284" w:rsidRDefault="00697284" w:rsidP="00B83DE3">
      <w:pPr>
        <w:spacing w:before="0" w:after="0" w:line="360" w:lineRule="auto"/>
      </w:pPr>
    </w:p>
    <w:p w:rsidR="00697284" w:rsidRDefault="00697284" w:rsidP="00B83DE3">
      <w:pPr>
        <w:spacing w:before="0" w:after="0" w:line="360" w:lineRule="auto"/>
      </w:pPr>
    </w:p>
    <w:p w:rsidR="00675681" w:rsidRDefault="00675681" w:rsidP="00B83DE3">
      <w:pPr>
        <w:spacing w:before="0" w:after="0" w:line="360" w:lineRule="auto"/>
      </w:pPr>
    </w:p>
    <w:p w:rsidR="00675681" w:rsidRDefault="00675681" w:rsidP="00B83DE3">
      <w:pPr>
        <w:spacing w:before="0" w:after="0" w:line="360" w:lineRule="auto"/>
      </w:pPr>
    </w:p>
    <w:p w:rsidR="00675681" w:rsidRDefault="00675681" w:rsidP="00B83DE3">
      <w:pPr>
        <w:spacing w:before="0" w:after="0" w:line="360" w:lineRule="auto"/>
      </w:pPr>
    </w:p>
    <w:p w:rsidR="00675681" w:rsidRDefault="00675681" w:rsidP="00B83DE3">
      <w:pPr>
        <w:spacing w:before="0" w:after="0" w:line="360" w:lineRule="auto"/>
      </w:pPr>
    </w:p>
    <w:p w:rsidR="00675681" w:rsidRDefault="00675681" w:rsidP="00675681">
      <w:pPr>
        <w:spacing w:before="0" w:after="0" w:line="360" w:lineRule="auto"/>
        <w:jc w:val="center"/>
        <w:rPr>
          <w:b/>
        </w:rPr>
      </w:pPr>
      <w:r>
        <w:rPr>
          <w:b/>
        </w:rPr>
        <w:t>Anexo I</w:t>
      </w:r>
    </w:p>
    <w:p w:rsidR="00675681" w:rsidRDefault="00675681" w:rsidP="00675681">
      <w:pPr>
        <w:spacing w:before="0" w:after="0" w:line="360" w:lineRule="auto"/>
        <w:jc w:val="center"/>
        <w:rPr>
          <w:b/>
        </w:rPr>
      </w:pPr>
      <w:r>
        <w:rPr>
          <w:b/>
        </w:rPr>
        <w:t>(Fixa de inscrição)</w:t>
      </w:r>
    </w:p>
    <w:p w:rsidR="00675681" w:rsidRPr="00675681" w:rsidRDefault="00675681" w:rsidP="00675681">
      <w:pPr>
        <w:spacing w:before="0" w:after="0" w:line="360" w:lineRule="auto"/>
        <w:jc w:val="center"/>
        <w:rPr>
          <w:b/>
        </w:rPr>
      </w:pPr>
      <w:bookmarkStart w:id="142" w:name="_GoBack"/>
      <w:bookmarkEnd w:id="142"/>
    </w:p>
    <w:sectPr w:rsidR="00675681" w:rsidRPr="00675681" w:rsidSect="00225C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B183A"/>
    <w:multiLevelType w:val="hybridMultilevel"/>
    <w:tmpl w:val="6CDE16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07"/>
    <w:rsid w:val="000065E0"/>
    <w:rsid w:val="00040B2A"/>
    <w:rsid w:val="000635ED"/>
    <w:rsid w:val="00106546"/>
    <w:rsid w:val="0013778B"/>
    <w:rsid w:val="00147007"/>
    <w:rsid w:val="00173B8B"/>
    <w:rsid w:val="001768EA"/>
    <w:rsid w:val="001B56A4"/>
    <w:rsid w:val="00212FB4"/>
    <w:rsid w:val="00224642"/>
    <w:rsid w:val="00225BAD"/>
    <w:rsid w:val="00225CEB"/>
    <w:rsid w:val="0023579D"/>
    <w:rsid w:val="00326D93"/>
    <w:rsid w:val="003834DE"/>
    <w:rsid w:val="00406241"/>
    <w:rsid w:val="00503475"/>
    <w:rsid w:val="00555FC7"/>
    <w:rsid w:val="005A2247"/>
    <w:rsid w:val="00601711"/>
    <w:rsid w:val="00621ED1"/>
    <w:rsid w:val="00636D1E"/>
    <w:rsid w:val="00644409"/>
    <w:rsid w:val="00675681"/>
    <w:rsid w:val="00693778"/>
    <w:rsid w:val="00697284"/>
    <w:rsid w:val="00704EFA"/>
    <w:rsid w:val="00705D1C"/>
    <w:rsid w:val="007609A3"/>
    <w:rsid w:val="007A026E"/>
    <w:rsid w:val="007A7A1F"/>
    <w:rsid w:val="00831F3E"/>
    <w:rsid w:val="00836827"/>
    <w:rsid w:val="00850F56"/>
    <w:rsid w:val="00855E05"/>
    <w:rsid w:val="00874D07"/>
    <w:rsid w:val="00880F85"/>
    <w:rsid w:val="00924427"/>
    <w:rsid w:val="009F1DD7"/>
    <w:rsid w:val="00B83DE3"/>
    <w:rsid w:val="00C367B9"/>
    <w:rsid w:val="00D74C5A"/>
    <w:rsid w:val="00DD6CB7"/>
    <w:rsid w:val="00E040F3"/>
    <w:rsid w:val="00E51A30"/>
    <w:rsid w:val="00E8196F"/>
    <w:rsid w:val="00EC2D79"/>
    <w:rsid w:val="00F27D9C"/>
    <w:rsid w:val="00FB3F2F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07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07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147007"/>
    <w:pPr>
      <w:ind w:left="720"/>
      <w:contextualSpacing/>
    </w:pPr>
  </w:style>
  <w:style w:type="table" w:styleId="TableGrid">
    <w:name w:val="Table Grid"/>
    <w:basedOn w:val="TableNormal"/>
    <w:uiPriority w:val="59"/>
    <w:rsid w:val="00176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A2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2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2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24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07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07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147007"/>
    <w:pPr>
      <w:ind w:left="720"/>
      <w:contextualSpacing/>
    </w:pPr>
  </w:style>
  <w:style w:type="table" w:styleId="TableGrid">
    <w:name w:val="Table Grid"/>
    <w:basedOn w:val="TableNormal"/>
    <w:uiPriority w:val="59"/>
    <w:rsid w:val="00176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A2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2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2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24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1491</Words>
  <Characters>8053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igorpoletto</dc:creator>
  <cp:lastModifiedBy>Carol &amp; Gariba</cp:lastModifiedBy>
  <cp:revision>3</cp:revision>
  <dcterms:created xsi:type="dcterms:W3CDTF">2014-04-01T20:24:00Z</dcterms:created>
  <dcterms:modified xsi:type="dcterms:W3CDTF">2014-04-01T22:13:00Z</dcterms:modified>
</cp:coreProperties>
</file>