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mbria" w:hAnsi="Cambria" w:cs="Cambria"/>
          <w:sz w:val="24"/>
          <w:szCs w:val="24"/>
        </w:rPr>
      </w:pPr>
      <w:r>
        <w:rPr>
          <w:rFonts w:cs="Cambria" w:ascii="Cambria" w:hAnsi="Cambria"/>
          <w:sz w:val="24"/>
          <w:szCs w:val="24"/>
        </w:rPr>
      </w:r>
    </w:p>
    <w:p>
      <w:pPr>
        <w:pStyle w:val="Normal"/>
        <w:jc w:val="center"/>
        <w:rPr>
          <w:rFonts w:ascii="Arial" w:hAnsi="Arial"/>
          <w:lang w:val="pt-BR"/>
          <w:del w:id="2" w:author="Autor desconhecido" w:date="2022-01-27T11:13:19Z"/>
        </w:rPr>
      </w:pPr>
      <w:del w:id="0" w:author="Autor desconhecido" w:date="2022-01-27T11:13:19Z">
        <w:r>
          <w:rPr>
            <w:rFonts w:eastAsia="SimSun" w:cs="Cambria" w:ascii="Arial" w:hAnsi="Arial"/>
            <w:b/>
            <w:bCs/>
            <w:sz w:val="22"/>
            <w:szCs w:val="22"/>
          </w:rPr>
          <w:delText xml:space="preserve">CHAMADA PARA CLASSIFICAÇÃO DE ALUNOS PARA RECEBIMENTO DE AUXÍLIO </w:delText>
        </w:r>
      </w:del>
      <w:del w:id="1" w:author="Autor desconhecido" w:date="2022-01-27T11:13:19Z">
        <w:r>
          <w:rPr>
            <w:rFonts w:eastAsia="SimSun" w:cs="Cambria" w:ascii="Arial" w:hAnsi="Arial"/>
            <w:b/>
            <w:bCs/>
            <w:sz w:val="22"/>
            <w:szCs w:val="22"/>
            <w:lang w:val="pt-BR"/>
          </w:rPr>
          <w:delText xml:space="preserve">FINANCEIRO DESTINADO A ESTUDANTES DE PROGRAMAS DE PÓS-GRADUAÇÃO STRICTO SENSU DA UNIPAMPA CONFORME A CHAMADA INTERNA PROPPI Nº 3/2021 - CONCESSÃO DE AUXÍLIO FINANCEIRO A DISCENTES DE PROGRAMAS DE PÓS-GRADUAÇÃO STRICTO SENSU DA UNIVERSIDADE FEDERAL DO PAMPA </w:delText>
        </w:r>
      </w:del>
    </w:p>
    <w:p>
      <w:pPr>
        <w:pStyle w:val="Normal"/>
        <w:tabs>
          <w:tab w:val="clear" w:pos="720"/>
          <w:tab w:val="left" w:pos="6320" w:leader="none"/>
        </w:tabs>
        <w:spacing w:lineRule="auto" w:line="360"/>
        <w:jc w:val="both"/>
        <w:rPr>
          <w:rFonts w:ascii="Arial" w:hAnsi="Arial" w:cs="Cambria"/>
          <w:sz w:val="24"/>
          <w:szCs w:val="24"/>
          <w:lang w:val="pt-BR"/>
          <w:del w:id="4" w:author="Autor desconhecido" w:date="2022-01-27T11:13:19Z"/>
        </w:rPr>
      </w:pPr>
      <w:del w:id="3" w:author="Autor desconhecido" w:date="2022-01-27T11:13:19Z">
        <w:r>
          <w:rPr>
            <w:rFonts w:cs="Cambria" w:ascii="Arial" w:hAnsi="Arial"/>
            <w:sz w:val="24"/>
            <w:szCs w:val="24"/>
            <w:lang w:val="pt-BR"/>
          </w:rPr>
          <w:tab/>
        </w:r>
      </w:del>
    </w:p>
    <w:p>
      <w:pPr>
        <w:pStyle w:val="Normal"/>
        <w:spacing w:lineRule="auto" w:line="276"/>
        <w:jc w:val="both"/>
        <w:rPr>
          <w:lang w:val="pt-BR"/>
          <w:del w:id="16" w:author="Autor desconhecido" w:date="2022-01-27T11:13:19Z"/>
        </w:rPr>
      </w:pPr>
      <w:del w:id="5" w:author="Autor desconhecido" w:date="2022-01-27T11:13:19Z">
        <w:r>
          <w:rPr>
            <w:rFonts w:cs="Cambria" w:ascii="Arial" w:hAnsi="Arial"/>
            <w:sz w:val="24"/>
            <w:szCs w:val="24"/>
            <w:lang w:val="pt-BR"/>
          </w:rPr>
          <w:tab/>
        </w:r>
      </w:del>
      <w:del w:id="6" w:author="Autor desconhecido" w:date="2022-01-27T11:13:19Z">
        <w:r>
          <w:rPr>
            <w:rFonts w:ascii="Arial" w:hAnsi="Arial"/>
            <w:sz w:val="24"/>
            <w:szCs w:val="24"/>
            <w:lang w:val="pt-BR"/>
          </w:rPr>
          <w:delText xml:space="preserve">Chamada do Programa de Pós-graduação em Ensino de Ciências (PPGEC) para provimento de auxílio no valor mensal de R$ 850,00 (oitocentos e cinquenta reais) para discentes de mestrado. Os auxílios concedidos terão duração de até </w:delText>
        </w:r>
      </w:del>
      <w:del w:id="7" w:author="Autor desconhecido" w:date="2022-01-27T08:52:24Z">
        <w:r>
          <w:rPr>
            <w:rFonts w:ascii="Arial" w:hAnsi="Arial"/>
            <w:sz w:val="24"/>
            <w:szCs w:val="24"/>
            <w:lang w:val="pt-BR"/>
          </w:rPr>
          <w:delText>24</w:delText>
        </w:r>
      </w:del>
      <w:del w:id="8" w:author="Autor desconhecido" w:date="2022-01-27T11:13:19Z">
        <w:r>
          <w:rPr>
            <w:rFonts w:ascii="Arial" w:hAnsi="Arial"/>
            <w:sz w:val="24"/>
            <w:szCs w:val="24"/>
            <w:lang w:val="pt-BR"/>
          </w:rPr>
          <w:delText xml:space="preserve"> (</w:delText>
        </w:r>
      </w:del>
      <w:del w:id="9" w:author="Autor desconhecido" w:date="2022-01-27T08:52:34Z">
        <w:r>
          <w:rPr>
            <w:rFonts w:ascii="Arial" w:hAnsi="Arial"/>
            <w:sz w:val="24"/>
            <w:szCs w:val="24"/>
            <w:lang w:val="pt-BR"/>
          </w:rPr>
          <w:delText>vinte e quatro</w:delText>
        </w:r>
      </w:del>
      <w:del w:id="10" w:author="Autor desconhecido" w:date="2022-01-27T11:13:19Z">
        <w:r>
          <w:rPr>
            <w:rFonts w:ascii="Arial" w:hAnsi="Arial"/>
            <w:sz w:val="24"/>
            <w:szCs w:val="24"/>
            <w:lang w:val="pt-BR"/>
          </w:rPr>
          <w:delText xml:space="preserve">) meses, com início em </w:delText>
        </w:r>
      </w:del>
      <w:del w:id="11" w:author="Autor desconhecido" w:date="2022-01-27T11:13:19Z">
        <w:r>
          <w:rPr>
            <w:rFonts w:ascii="Arial" w:hAnsi="Arial"/>
            <w:color w:val="000000"/>
            <w:sz w:val="24"/>
            <w:szCs w:val="24"/>
            <w:shd w:fill="auto" w:val="clear"/>
            <w:lang w:val="pt-BR"/>
          </w:rPr>
          <w:delText>fevereiro de</w:delText>
        </w:r>
      </w:del>
      <w:del w:id="12" w:author="Autor desconhecido" w:date="2022-01-27T11:13:19Z">
        <w:r>
          <w:rPr>
            <w:rFonts w:ascii="Arial" w:hAnsi="Arial"/>
            <w:sz w:val="24"/>
            <w:szCs w:val="24"/>
            <w:shd w:fill="auto" w:val="clear"/>
            <w:lang w:val="pt-BR"/>
          </w:rPr>
          <w:delText xml:space="preserve"> 2022. </w:delText>
        </w:r>
      </w:del>
      <w:del w:id="13" w:author="Autor desconhecido" w:date="2022-01-27T11:13:19Z">
        <w:r>
          <w:rPr>
            <w:rFonts w:ascii="Arial" w:hAnsi="Arial"/>
            <w:sz w:val="24"/>
            <w:szCs w:val="24"/>
            <w:lang w:val="pt-BR"/>
          </w:rPr>
          <w:delText xml:space="preserve">Maiores informações a respeito da chamada PROPPI estão no documento: </w:delText>
        </w:r>
      </w:del>
      <w:hyperlink r:id="rId2">
        <w:del w:id="14" w:author="Autor desconhecido" w:date="2022-01-27T11:13:19Z">
          <w:r>
            <w:rPr>
              <w:rStyle w:val="LinkdaInternet"/>
              <w:rFonts w:ascii="Arial" w:hAnsi="Arial"/>
              <w:sz w:val="24"/>
              <w:szCs w:val="24"/>
              <w:u w:val="none"/>
              <w:lang w:val="pt-BR"/>
            </w:rPr>
            <w:delText>https://sites.unipampa.edu.br/prpg/files/2021/05/chamada-interna-n-3_2021-papg.pdf</w:delText>
          </w:r>
        </w:del>
      </w:hyperlink>
      <w:del w:id="15" w:author="Autor desconhecido" w:date="2022-01-27T11:13:19Z">
        <w:r>
          <w:rPr>
            <w:rFonts w:ascii="Arial" w:hAnsi="Arial"/>
            <w:sz w:val="24"/>
            <w:szCs w:val="24"/>
            <w:lang w:val="pt-BR"/>
          </w:rPr>
          <w:delText xml:space="preserve">. </w:delText>
        </w:r>
      </w:del>
    </w:p>
    <w:p>
      <w:pPr>
        <w:pStyle w:val="Normal"/>
        <w:widowControl w:val="false"/>
        <w:suppressAutoHyphens w:val="true"/>
        <w:bidi w:val="0"/>
        <w:spacing w:lineRule="auto" w:line="276" w:before="0" w:after="0"/>
        <w:jc w:val="both"/>
        <w:rPr>
          <w:lang w:val="pt-BR"/>
          <w:del w:id="18" w:author="Autor desconhecido" w:date="2022-01-27T11:13:19Z"/>
        </w:rPr>
      </w:pPr>
      <w:del w:id="17" w:author="Autor desconhecido" w:date="2022-01-27T11:13:19Z">
        <w:r>
          <w:rPr>
            <w:rFonts w:ascii="Arial" w:hAnsi="Arial"/>
            <w:lang w:val="pt-BR"/>
          </w:rPr>
        </w:r>
      </w:del>
    </w:p>
    <w:p>
      <w:pPr>
        <w:pStyle w:val="Normal"/>
        <w:widowControl w:val="false"/>
        <w:suppressAutoHyphens w:val="true"/>
        <w:bidi w:val="0"/>
        <w:spacing w:lineRule="auto" w:line="276" w:before="0" w:after="0"/>
        <w:jc w:val="both"/>
        <w:rPr>
          <w:lang w:val="pt-BR"/>
          <w:del w:id="20" w:author="Autor desconhecido" w:date="2022-01-27T11:13:19Z"/>
        </w:rPr>
      </w:pPr>
      <w:del w:id="19" w:author="Autor desconhecido" w:date="2022-01-27T11:13:19Z">
        <w:r>
          <w:rPr>
            <w:rFonts w:ascii="Arial" w:hAnsi="Arial"/>
            <w:sz w:val="24"/>
            <w:szCs w:val="24"/>
            <w:lang w:val="pt-BR"/>
          </w:rPr>
          <w:delText>1. Para concorrer à chamada, os discentes do Programa de Mestrado em Ensino de Ciências deverão:</w:delText>
        </w:r>
      </w:del>
    </w:p>
    <w:p>
      <w:pPr>
        <w:pStyle w:val="Normal"/>
        <w:widowControl w:val="false"/>
        <w:suppressAutoHyphens w:val="true"/>
        <w:bidi w:val="0"/>
        <w:spacing w:lineRule="auto" w:line="276" w:before="0" w:after="0"/>
        <w:jc w:val="both"/>
        <w:rPr>
          <w:lang w:val="pt-BR"/>
          <w:del w:id="22" w:author="Autor desconhecido" w:date="2022-01-27T11:13:19Z"/>
        </w:rPr>
      </w:pPr>
      <w:del w:id="21" w:author="Autor desconhecido" w:date="2022-01-27T11:13:19Z">
        <w:r>
          <w:rPr>
            <w:rFonts w:ascii="Arial" w:hAnsi="Arial"/>
            <w:lang w:val="pt-BR"/>
          </w:rPr>
        </w:r>
      </w:del>
    </w:p>
    <w:p>
      <w:pPr>
        <w:pStyle w:val="Normal"/>
        <w:widowControl w:val="false"/>
        <w:suppressAutoHyphens w:val="true"/>
        <w:bidi w:val="0"/>
        <w:spacing w:lineRule="auto" w:line="276" w:before="0" w:after="0"/>
        <w:jc w:val="both"/>
        <w:rPr>
          <w:lang w:val="pt-BR"/>
          <w:del w:id="26" w:author="Autor desconhecido" w:date="2022-01-27T11:13:19Z"/>
        </w:rPr>
      </w:pPr>
      <w:del w:id="23" w:author="Autor desconhecido" w:date="2022-01-27T11:13:19Z">
        <w:r>
          <w:rPr>
            <w:rFonts w:ascii="Arial" w:hAnsi="Arial"/>
            <w:sz w:val="24"/>
            <w:szCs w:val="24"/>
            <w:lang w:val="pt-BR"/>
          </w:rPr>
          <w:tab/>
          <w:delText xml:space="preserve">I - Estar regularmente matriculados no Programa de </w:delText>
        </w:r>
      </w:del>
      <w:del w:id="24" w:author="Autor desconhecido" w:date="2022-01-27T11:13:19Z">
        <w:r>
          <w:rPr>
            <w:rFonts w:ascii="Arial" w:hAnsi="Arial"/>
            <w:color w:val="000000"/>
            <w:sz w:val="24"/>
            <w:szCs w:val="24"/>
            <w:lang w:val="pt-BR"/>
          </w:rPr>
          <w:delText>P</w:delText>
        </w:r>
      </w:del>
      <w:del w:id="25" w:author="Autor desconhecido" w:date="2022-01-27T11:13:19Z">
        <w:r>
          <w:rPr>
            <w:rFonts w:ascii="Arial" w:hAnsi="Arial"/>
            <w:sz w:val="24"/>
            <w:szCs w:val="24"/>
            <w:lang w:val="pt-BR"/>
          </w:rPr>
          <w:delText xml:space="preserve">ós-graduação em Ensino de Ciências da UNIPAMPA; </w:delText>
        </w:r>
      </w:del>
    </w:p>
    <w:p>
      <w:pPr>
        <w:pStyle w:val="Normal"/>
        <w:widowControl w:val="false"/>
        <w:suppressAutoHyphens w:val="true"/>
        <w:bidi w:val="0"/>
        <w:spacing w:lineRule="auto" w:line="276" w:before="0" w:after="0"/>
        <w:jc w:val="both"/>
        <w:rPr>
          <w:lang w:val="pt-BR"/>
          <w:del w:id="28" w:author="Autor desconhecido" w:date="2022-01-27T11:13:19Z"/>
        </w:rPr>
      </w:pPr>
      <w:del w:id="27" w:author="Autor desconhecido" w:date="2022-01-27T11:13:19Z">
        <w:r>
          <w:rPr>
            <w:rFonts w:ascii="Arial" w:hAnsi="Arial"/>
            <w:sz w:val="24"/>
            <w:szCs w:val="24"/>
            <w:lang w:val="pt-BR"/>
          </w:rPr>
          <w:tab/>
          <w:delText xml:space="preserve">II - Não exercer nenhuma atividade remunerada, salvo nos seguintes casos: </w:delText>
        </w:r>
      </w:del>
    </w:p>
    <w:p>
      <w:pPr>
        <w:pStyle w:val="Normal"/>
        <w:widowControl w:val="false"/>
        <w:suppressAutoHyphens w:val="true"/>
        <w:bidi w:val="0"/>
        <w:spacing w:lineRule="auto" w:line="276" w:before="0" w:after="0"/>
        <w:jc w:val="both"/>
        <w:rPr>
          <w:lang w:val="pt-BR"/>
          <w:del w:id="30" w:author="Autor desconhecido" w:date="2022-01-27T11:13:19Z"/>
        </w:rPr>
      </w:pPr>
      <w:del w:id="29" w:author="Autor desconhecido" w:date="2022-01-27T11:13:19Z">
        <w:r>
          <w:rPr>
            <w:rFonts w:ascii="Arial" w:hAnsi="Arial"/>
            <w:sz w:val="24"/>
            <w:szCs w:val="24"/>
            <w:lang w:val="pt-BR"/>
          </w:rPr>
          <w:tab/>
          <w:delText>a) membro de família de baixa renda de que trata o Decreto nº 6.135, de 26/06/2007, que regulamenta o Cadastro Único para Programas Sociais do Governo Federal – CadÚnico, ou;</w:delText>
        </w:r>
      </w:del>
    </w:p>
    <w:p>
      <w:pPr>
        <w:pStyle w:val="Normal"/>
        <w:widowControl w:val="false"/>
        <w:suppressAutoHyphens w:val="true"/>
        <w:bidi w:val="0"/>
        <w:spacing w:lineRule="auto" w:line="276" w:before="0" w:after="0"/>
        <w:jc w:val="both"/>
        <w:rPr>
          <w:lang w:val="pt-BR"/>
          <w:del w:id="34" w:author="Autor desconhecido" w:date="2022-01-27T11:13:19Z"/>
        </w:rPr>
      </w:pPr>
      <w:del w:id="31" w:author="Autor desconhecido" w:date="2022-01-27T11:13:19Z">
        <w:r>
          <w:rPr>
            <w:rFonts w:ascii="Arial" w:hAnsi="Arial"/>
            <w:sz w:val="24"/>
            <w:szCs w:val="24"/>
            <w:lang w:val="pt-BR"/>
          </w:rPr>
          <w:tab/>
          <w:delText xml:space="preserve">b) discente de mestrado acadêmico ou profissional, ou de doutorado acadêmico que perceba remuneração bruta inferior a </w:delText>
        </w:r>
      </w:del>
      <w:del w:id="32" w:author="Autor desconhecido" w:date="2022-01-27T11:13:19Z">
        <w:r>
          <w:rPr>
            <w:rFonts w:ascii="Arial" w:hAnsi="Arial"/>
            <w:b/>
            <w:bCs/>
            <w:sz w:val="24"/>
            <w:szCs w:val="24"/>
            <w:lang w:val="pt-BR"/>
          </w:rPr>
          <w:delText>dois salários mínimos</w:delText>
        </w:r>
      </w:del>
      <w:del w:id="33" w:author="Autor desconhecido" w:date="2022-01-27T11:13:19Z">
        <w:r>
          <w:rPr>
            <w:rFonts w:ascii="Arial" w:hAnsi="Arial"/>
            <w:sz w:val="24"/>
            <w:szCs w:val="24"/>
            <w:lang w:val="pt-BR"/>
          </w:rPr>
          <w:delText xml:space="preserve">, decorrente de vínculo funcional com a rede pública de ensino básico ou na área de saúde coletiva, e esteja cursando a pós-graduação na respectiva área. </w:delText>
        </w:r>
      </w:del>
    </w:p>
    <w:p>
      <w:pPr>
        <w:pStyle w:val="Normal"/>
        <w:widowControl w:val="false"/>
        <w:suppressAutoHyphens w:val="true"/>
        <w:bidi w:val="0"/>
        <w:spacing w:lineRule="auto" w:line="276" w:before="0" w:after="0"/>
        <w:jc w:val="both"/>
        <w:rPr>
          <w:lang w:val="pt-BR"/>
          <w:del w:id="36" w:author="Autor desconhecido" w:date="2022-01-27T11:13:19Z"/>
        </w:rPr>
      </w:pPr>
      <w:del w:id="35" w:author="Autor desconhecido" w:date="2022-01-27T11:13:19Z">
        <w:r>
          <w:rPr>
            <w:rFonts w:ascii="Arial" w:hAnsi="Arial"/>
            <w:sz w:val="24"/>
            <w:szCs w:val="24"/>
            <w:lang w:val="pt-BR"/>
          </w:rPr>
          <w:tab/>
          <w:delText xml:space="preserve">III – Os discentes que não se enquadram nas alíneas a ou b do inciso II e possuam vínculo empregatício, devem estar liberados das atividades profissionais e sem percepção de vencimentos; </w:delText>
        </w:r>
      </w:del>
    </w:p>
    <w:p>
      <w:pPr>
        <w:pStyle w:val="Normal"/>
        <w:widowControl w:val="false"/>
        <w:suppressAutoHyphens w:val="true"/>
        <w:bidi w:val="0"/>
        <w:spacing w:lineRule="auto" w:line="276" w:before="0" w:after="0"/>
        <w:jc w:val="both"/>
        <w:rPr>
          <w:lang w:val="pt-BR"/>
          <w:del w:id="38" w:author="Autor desconhecido" w:date="2022-01-27T11:13:19Z"/>
        </w:rPr>
      </w:pPr>
      <w:del w:id="37" w:author="Autor desconhecido" w:date="2022-01-27T11:13:19Z">
        <w:r>
          <w:rPr>
            <w:rFonts w:ascii="Arial" w:hAnsi="Arial"/>
            <w:sz w:val="24"/>
            <w:szCs w:val="24"/>
            <w:lang w:val="pt-BR"/>
          </w:rPr>
          <w:tab/>
          <w:delText>IV - Ter disponibilidade de tempo para cumprir as atividades programadas e fixar residência na cidade sede do programa de pós-graduação em que estão matriculados. Para os Mestrados Profissionais, será permitido não residir na cidade-sede do programa, desde que haja a anuência da Coordenação do Programa de Pós-Graduação.</w:delText>
        </w:r>
      </w:del>
    </w:p>
    <w:p>
      <w:pPr>
        <w:pStyle w:val="Normal"/>
        <w:widowControl w:val="false"/>
        <w:numPr>
          <w:ilvl w:val="0"/>
          <w:numId w:val="0"/>
        </w:numPr>
        <w:suppressAutoHyphens w:val="true"/>
        <w:bidi w:val="0"/>
        <w:spacing w:lineRule="auto" w:line="276" w:before="0" w:after="0"/>
        <w:jc w:val="both"/>
        <w:rPr>
          <w:lang w:val="pt-BR"/>
          <w:del w:id="40" w:author="Autor desconhecido" w:date="2022-01-27T11:13:19Z"/>
        </w:rPr>
      </w:pPr>
      <w:del w:id="39" w:author="Autor desconhecido" w:date="2022-01-27T11:13:19Z">
        <w:r>
          <w:rPr>
            <w:rFonts w:ascii="Arial" w:hAnsi="Arial"/>
            <w:sz w:val="24"/>
            <w:szCs w:val="24"/>
            <w:lang w:val="pt-BR"/>
          </w:rPr>
          <w:delText xml:space="preserve">Enquanto durarem as medidas de isolamento social, necessárias ao combate à pandemia da COVID-19, o bolsista está desobrigado de fixar residência na cidade onde está matriculado no programa de pós-graduação. </w:delText>
        </w:r>
      </w:del>
    </w:p>
    <w:p>
      <w:pPr>
        <w:pStyle w:val="Normal"/>
        <w:widowControl w:val="false"/>
        <w:suppressAutoHyphens w:val="true"/>
        <w:bidi w:val="0"/>
        <w:spacing w:lineRule="auto" w:line="276" w:before="0" w:after="0"/>
        <w:jc w:val="both"/>
        <w:rPr>
          <w:lang w:val="pt-BR"/>
          <w:del w:id="42" w:author="Autor desconhecido" w:date="2022-01-27T11:13:19Z"/>
        </w:rPr>
      </w:pPr>
      <w:del w:id="41" w:author="Autor desconhecido" w:date="2022-01-27T11:13:19Z">
        <w:r>
          <w:rPr>
            <w:rFonts w:ascii="Arial" w:hAnsi="Arial"/>
            <w:sz w:val="24"/>
            <w:szCs w:val="24"/>
            <w:lang w:val="pt-BR"/>
          </w:rPr>
          <w:tab/>
          <w:delText xml:space="preserve">V - Não acumular a percepção do auxílio com qualquer modalidade de auxílio ou bolsa de outro programa da CAPES ou de outra agência de fomento pública, nacional ou internacional, ou empresa pública ou privada; </w:delText>
        </w:r>
      </w:del>
    </w:p>
    <w:p>
      <w:pPr>
        <w:pStyle w:val="Normal"/>
        <w:widowControl w:val="false"/>
        <w:suppressAutoHyphens w:val="true"/>
        <w:bidi w:val="0"/>
        <w:spacing w:lineRule="auto" w:line="276" w:before="0" w:after="0"/>
        <w:jc w:val="both"/>
        <w:rPr>
          <w:lang w:val="pt-BR"/>
          <w:del w:id="44" w:author="Autor desconhecido" w:date="2022-01-27T11:13:19Z"/>
        </w:rPr>
      </w:pPr>
      <w:del w:id="43" w:author="Autor desconhecido" w:date="2022-01-27T11:13:19Z">
        <w:r>
          <w:rPr>
            <w:rFonts w:ascii="Arial" w:hAnsi="Arial"/>
            <w:sz w:val="24"/>
            <w:szCs w:val="24"/>
            <w:lang w:val="pt-BR"/>
          </w:rPr>
          <w:tab/>
          <w:delText xml:space="preserve">VI - Não ter pendências relativas às bolsas ou aos auxílios de qualquer nível, concedidos em períodos anteriores; </w:delText>
        </w:r>
      </w:del>
    </w:p>
    <w:p>
      <w:pPr>
        <w:pStyle w:val="Normal"/>
        <w:widowControl w:val="false"/>
        <w:suppressAutoHyphens w:val="true"/>
        <w:bidi w:val="0"/>
        <w:spacing w:lineRule="auto" w:line="276" w:before="0" w:after="0"/>
        <w:jc w:val="both"/>
        <w:rPr>
          <w:lang w:val="pt-BR"/>
          <w:del w:id="46" w:author="Autor desconhecido" w:date="2022-01-27T11:13:19Z"/>
        </w:rPr>
      </w:pPr>
      <w:del w:id="45" w:author="Autor desconhecido" w:date="2022-01-27T11:13:19Z">
        <w:r>
          <w:rPr>
            <w:rFonts w:ascii="Arial" w:hAnsi="Arial"/>
            <w:sz w:val="24"/>
            <w:szCs w:val="24"/>
            <w:lang w:val="pt-BR"/>
          </w:rPr>
          <w:tab/>
          <w:delText xml:space="preserve">VII - Não acumular, por mais de 24 meses, para mestrado, o recebimento de bolsa ou auxílio do mesmo nível, independente da agência de fomento ou de chamadas prévias da PROPPI como AGP ou PAPG. O discente, já beneficiário do auxílio PAPG em chamadas anteriores, poderá receber o benefício desta Chamada, desde que respeitada a condição expressa no item VII. </w:delText>
        </w:r>
      </w:del>
    </w:p>
    <w:p>
      <w:pPr>
        <w:pStyle w:val="Normal"/>
        <w:widowControl w:val="false"/>
        <w:suppressAutoHyphens w:val="true"/>
        <w:bidi w:val="0"/>
        <w:spacing w:lineRule="auto" w:line="276" w:before="0" w:after="0"/>
        <w:jc w:val="both"/>
        <w:rPr>
          <w:lang w:val="pt-BR"/>
          <w:del w:id="55" w:author="Autor desconhecido" w:date="2022-01-27T11:13:19Z"/>
        </w:rPr>
      </w:pPr>
      <w:del w:id="47" w:author="Autor desconhecido" w:date="2022-01-27T11:13:19Z">
        <w:r>
          <w:rPr>
            <w:rFonts w:ascii="Arial" w:hAnsi="Arial"/>
            <w:sz w:val="24"/>
            <w:szCs w:val="24"/>
            <w:lang w:val="pt-BR"/>
          </w:rPr>
          <w:tab/>
        </w:r>
      </w:del>
      <w:del w:id="48" w:author="Autor desconhecido" w:date="2022-01-27T11:13:19Z">
        <w:r>
          <w:rPr>
            <w:rFonts w:ascii="Arial" w:hAnsi="Arial"/>
            <w:sz w:val="24"/>
            <w:szCs w:val="24"/>
            <w:shd w:fill="auto" w:val="clear"/>
            <w:lang w:val="pt-BR"/>
          </w:rPr>
          <w:delText xml:space="preserve">VIII – Estar em dia com as atividades do Programa. Ingressantes em 2020/01 devem ter completado o total de disciplinas obrigatórias (12 créditos) e terem sido aprovados no </w:delText>
        </w:r>
      </w:del>
      <w:del w:id="49" w:author="Autor desconhecido" w:date="2022-01-27T11:13:19Z">
        <w:r>
          <w:rPr>
            <w:rFonts w:ascii="Arial" w:hAnsi="Arial"/>
            <w:color w:val="000000"/>
            <w:sz w:val="24"/>
            <w:szCs w:val="24"/>
            <w:shd w:fill="auto" w:val="clear"/>
            <w:lang w:val="pt-BR"/>
          </w:rPr>
          <w:delText>exame de</w:delText>
        </w:r>
      </w:del>
      <w:del w:id="50" w:author="Autor desconhecido" w:date="2022-01-27T11:13:19Z">
        <w:r>
          <w:rPr>
            <w:rFonts w:ascii="Arial" w:hAnsi="Arial"/>
            <w:sz w:val="24"/>
            <w:szCs w:val="24"/>
            <w:shd w:fill="auto" w:val="clear"/>
            <w:lang w:val="pt-BR"/>
          </w:rPr>
          <w:delText xml:space="preserve"> qualificação. Ingressantes em 2021/01 devem ter contabilizado o total de </w:delText>
        </w:r>
      </w:del>
      <w:del w:id="51" w:author="Autor desconhecido" w:date="2022-01-27T11:13:19Z">
        <w:r>
          <w:rPr>
            <w:rFonts w:eastAsia="" w:cs="" w:ascii="Arial" w:hAnsi="Arial"/>
            <w:color w:val="000000"/>
            <w:sz w:val="24"/>
            <w:szCs w:val="24"/>
            <w:shd w:fill="auto" w:val="clear"/>
            <w:lang w:val="pt-BR" w:bidi="ar-SA"/>
          </w:rPr>
          <w:delText>10</w:delText>
        </w:r>
      </w:del>
      <w:del w:id="52" w:author="Autor desconhecido" w:date="2022-01-27T11:13:19Z">
        <w:r>
          <w:rPr>
            <w:rFonts w:ascii="Arial" w:hAnsi="Arial"/>
            <w:sz w:val="24"/>
            <w:szCs w:val="24"/>
            <w:shd w:fill="auto" w:val="clear"/>
            <w:lang w:val="pt-BR"/>
          </w:rPr>
          <w:delText xml:space="preserve"> créditos em componentes  e en</w:delText>
        </w:r>
      </w:del>
      <w:del w:id="53" w:author="Autor desconhecido" w:date="2022-01-27T11:13:19Z">
        <w:r>
          <w:rPr>
            <w:rFonts w:eastAsia="" w:cs="" w:ascii="Arial" w:hAnsi="Arial"/>
            <w:sz w:val="24"/>
            <w:szCs w:val="24"/>
            <w:shd w:fill="auto" w:val="clear"/>
            <w:lang w:val="pt-BR" w:bidi="ar-SA"/>
          </w:rPr>
          <w:delText>viar</w:delText>
        </w:r>
      </w:del>
      <w:del w:id="54" w:author="Autor desconhecido" w:date="2022-01-27T11:13:19Z">
        <w:r>
          <w:rPr>
            <w:rFonts w:ascii="Arial" w:hAnsi="Arial"/>
            <w:sz w:val="24"/>
            <w:szCs w:val="24"/>
            <w:shd w:fill="auto" w:val="clear"/>
            <w:lang w:val="pt-BR"/>
          </w:rPr>
          <w:delText xml:space="preserve"> um esboço do Projeto de Qualificação.  </w:delText>
        </w:r>
      </w:del>
    </w:p>
    <w:p>
      <w:pPr>
        <w:pStyle w:val="Normal"/>
        <w:widowControl w:val="false"/>
        <w:suppressAutoHyphens w:val="true"/>
        <w:bidi w:val="0"/>
        <w:spacing w:lineRule="auto" w:line="276" w:before="0" w:after="0"/>
        <w:jc w:val="both"/>
        <w:rPr>
          <w:lang w:val="pt-BR"/>
          <w:del w:id="57" w:author="Autor desconhecido" w:date="2022-01-27T11:13:19Z"/>
        </w:rPr>
      </w:pPr>
      <w:del w:id="56" w:author="Autor desconhecido" w:date="2022-01-27T11:13:19Z">
        <w:r>
          <w:rPr>
            <w:rFonts w:cs="Cambria" w:ascii="Arial" w:hAnsi="Arial"/>
            <w:sz w:val="24"/>
            <w:szCs w:val="24"/>
            <w:shd w:fill="FFFF00" w:val="clear"/>
            <w:lang w:val="pt-BR"/>
          </w:rPr>
          <w:delText xml:space="preserve"> </w:delText>
        </w:r>
      </w:del>
    </w:p>
    <w:p>
      <w:pPr>
        <w:pStyle w:val="Normal"/>
        <w:widowControl w:val="false"/>
        <w:suppressAutoHyphens w:val="true"/>
        <w:bidi w:val="0"/>
        <w:spacing w:lineRule="auto" w:line="276" w:before="0" w:after="0"/>
        <w:jc w:val="both"/>
        <w:rPr>
          <w:lang w:val="pt-BR"/>
          <w:del w:id="61" w:author="Autor desconhecido" w:date="2022-01-27T11:13:19Z"/>
        </w:rPr>
      </w:pPr>
      <w:del w:id="58" w:author="Autor desconhecido" w:date="2022-01-27T11:13:19Z">
        <w:r>
          <w:rPr>
            <w:rFonts w:cs="Cambria" w:ascii="Arial" w:hAnsi="Arial"/>
            <w:sz w:val="24"/>
            <w:szCs w:val="24"/>
            <w:lang w:val="pt-BR"/>
          </w:rPr>
          <w:delText xml:space="preserve">2. O prazo para concessão do auxílio no PAPG, no MPEC, está vinculado a Chamada Interna nº 3/2021 da PROPPI (Concessão de Auxílio Financeiro a Estudantes de Programas de Pós-Graduação </w:delText>
        </w:r>
      </w:del>
      <w:del w:id="59" w:author="Autor desconhecido" w:date="2022-01-27T11:13:19Z">
        <w:r>
          <w:rPr>
            <w:rFonts w:cs="Cambria" w:ascii="Arial" w:hAnsi="Arial"/>
            <w:i/>
            <w:iCs/>
            <w:sz w:val="24"/>
            <w:szCs w:val="24"/>
            <w:lang w:val="pt-BR"/>
          </w:rPr>
          <w:delText>Stricto Sensu</w:delText>
        </w:r>
      </w:del>
      <w:del w:id="60" w:author="Autor desconhecido" w:date="2022-01-27T11:13:19Z">
        <w:r>
          <w:rPr>
            <w:rFonts w:cs="Cambria" w:ascii="Arial" w:hAnsi="Arial"/>
            <w:sz w:val="24"/>
            <w:szCs w:val="24"/>
            <w:lang w:val="pt-BR"/>
          </w:rPr>
          <w:delText xml:space="preserve"> da UNIPAMPA), ficando limitado ao mês de julho de 2023.</w:delText>
        </w:r>
      </w:del>
    </w:p>
    <w:p>
      <w:pPr>
        <w:pStyle w:val="Normal"/>
        <w:widowControl w:val="false"/>
        <w:suppressAutoHyphens w:val="true"/>
        <w:bidi w:val="0"/>
        <w:spacing w:lineRule="auto" w:line="276" w:before="0" w:after="0"/>
        <w:jc w:val="both"/>
        <w:rPr>
          <w:lang w:val="pt-BR"/>
          <w:del w:id="63" w:author="Autor desconhecido" w:date="2022-01-27T11:13:19Z"/>
        </w:rPr>
      </w:pPr>
      <w:del w:id="62" w:author="Autor desconhecido" w:date="2022-01-27T11:13:19Z">
        <w:r>
          <w:rPr>
            <w:rFonts w:ascii="Arial" w:hAnsi="Arial"/>
            <w:sz w:val="24"/>
            <w:szCs w:val="24"/>
            <w:lang w:val="pt-BR"/>
          </w:rPr>
        </w:r>
      </w:del>
    </w:p>
    <w:p>
      <w:pPr>
        <w:pStyle w:val="Normal"/>
        <w:widowControl w:val="false"/>
        <w:suppressAutoHyphens w:val="true"/>
        <w:bidi w:val="0"/>
        <w:spacing w:lineRule="auto" w:line="276" w:before="0" w:after="0"/>
        <w:jc w:val="both"/>
        <w:rPr>
          <w:lang w:val="pt-BR"/>
          <w:del w:id="65" w:author="Autor desconhecido" w:date="2022-01-27T11:13:19Z"/>
        </w:rPr>
      </w:pPr>
      <w:del w:id="64" w:author="Autor desconhecido" w:date="2022-01-27T11:13:19Z">
        <w:r>
          <w:rPr>
            <w:rFonts w:cs="Cambria" w:ascii="Arial" w:hAnsi="Arial"/>
            <w:sz w:val="24"/>
            <w:szCs w:val="24"/>
            <w:lang w:val="pt-BR"/>
          </w:rPr>
          <w:delText>3. O critério para seleção é a maior nota no processo seletivo.</w:delText>
        </w:r>
      </w:del>
    </w:p>
    <w:p>
      <w:pPr>
        <w:pStyle w:val="Normal"/>
        <w:widowControl w:val="false"/>
        <w:suppressAutoHyphens w:val="true"/>
        <w:bidi w:val="0"/>
        <w:spacing w:lineRule="auto" w:line="276" w:before="0" w:after="0"/>
        <w:jc w:val="both"/>
        <w:rPr>
          <w:lang w:val="pt-BR"/>
          <w:del w:id="67" w:author="Autor desconhecido" w:date="2022-01-27T11:13:19Z"/>
        </w:rPr>
      </w:pPr>
      <w:del w:id="66" w:author="Autor desconhecido" w:date="2022-01-27T11:13:19Z">
        <w:r>
          <w:rPr>
            <w:rFonts w:cs="Cambria" w:ascii="Arial" w:hAnsi="Arial"/>
            <w:lang w:val="pt-BR"/>
          </w:rPr>
        </w:r>
      </w:del>
    </w:p>
    <w:p>
      <w:pPr>
        <w:pStyle w:val="Normal"/>
        <w:widowControl w:val="false"/>
        <w:suppressAutoHyphens w:val="true"/>
        <w:bidi w:val="0"/>
        <w:spacing w:lineRule="auto" w:line="276" w:before="0" w:after="0"/>
        <w:jc w:val="both"/>
        <w:rPr>
          <w:lang w:val="pt-BR"/>
          <w:del w:id="72" w:author="Autor desconhecido" w:date="2022-01-27T11:13:19Z"/>
        </w:rPr>
      </w:pPr>
      <w:del w:id="68" w:author="Autor desconhecido" w:date="2022-01-27T11:13:19Z">
        <w:r>
          <w:rPr>
            <w:rFonts w:cs="Cambria" w:ascii="Arial" w:hAnsi="Arial"/>
            <w:sz w:val="24"/>
            <w:szCs w:val="24"/>
            <w:lang w:val="pt-BR"/>
          </w:rPr>
          <w:tab/>
        </w:r>
      </w:del>
      <w:del w:id="69" w:author="Autor desconhecido" w:date="2022-01-27T11:13:19Z">
        <w:r>
          <w:rPr>
            <w:rFonts w:cs="Arial" w:ascii="Arial" w:hAnsi="Arial"/>
            <w:sz w:val="24"/>
            <w:szCs w:val="24"/>
            <w:lang w:val="pt-BR"/>
          </w:rPr>
          <w:delText xml:space="preserve">I. </w:delText>
        </w:r>
      </w:del>
      <w:del w:id="70" w:author="Autor desconhecido" w:date="2022-01-27T11:13:19Z">
        <w:r>
          <w:rPr>
            <w:rFonts w:cs="Arial" w:ascii="Arial" w:hAnsi="Arial"/>
            <w:color w:val="222222"/>
            <w:sz w:val="24"/>
            <w:szCs w:val="24"/>
            <w:lang w:val="pt-BR"/>
          </w:rPr>
          <w:delText xml:space="preserve">Em caso de empate será usado como critério de desempate </w:delText>
        </w:r>
      </w:del>
      <w:del w:id="71" w:author="Autor desconhecido" w:date="2022-01-27T11:13:19Z">
        <w:r>
          <w:rPr>
            <w:rFonts w:cs="Arial" w:ascii="Arial" w:hAnsi="Arial"/>
            <w:color w:val="1C1C1C"/>
            <w:sz w:val="24"/>
            <w:szCs w:val="24"/>
            <w:lang w:val="pt-BR"/>
          </w:rPr>
          <w:delText xml:space="preserve">as seguintes notas no processo seletivo pelo qual o acadêmico ingressou: </w:delText>
        </w:r>
      </w:del>
    </w:p>
    <w:p>
      <w:pPr>
        <w:pStyle w:val="Normal"/>
        <w:widowControl w:val="false"/>
        <w:suppressAutoHyphens w:val="true"/>
        <w:bidi w:val="0"/>
        <w:spacing w:lineRule="auto" w:line="276" w:before="0" w:after="0"/>
        <w:jc w:val="both"/>
        <w:rPr>
          <w:lang w:val="pt-BR"/>
          <w:del w:id="75" w:author="Autor desconhecido" w:date="2022-01-27T11:13:19Z"/>
        </w:rPr>
      </w:pPr>
      <w:del w:id="73" w:author="Autor desconhecido" w:date="2022-01-27T11:13:19Z">
        <w:r>
          <w:rPr>
            <w:rFonts w:cs="Cambria" w:ascii="Arial" w:hAnsi="Arial"/>
            <w:color w:val="1C1C1C"/>
            <w:sz w:val="24"/>
            <w:szCs w:val="24"/>
            <w:lang w:val="pt-BR"/>
          </w:rPr>
          <w:tab/>
          <w:delText xml:space="preserve">a) a maior nota na prova da avaliação da comunicação oral </w:delText>
        </w:r>
      </w:del>
      <w:del w:id="74" w:author="Autor desconhecido" w:date="2022-01-27T11:13:19Z">
        <w:r>
          <w:rPr>
            <w:rFonts w:cs="Cambria" w:ascii="Arial" w:hAnsi="Arial"/>
            <w:sz w:val="24"/>
            <w:szCs w:val="24"/>
            <w:lang w:val="pt-BR"/>
          </w:rPr>
          <w:delText>da trajetória acadêmica e profissional com pré-projeto;</w:delText>
        </w:r>
      </w:del>
    </w:p>
    <w:p>
      <w:pPr>
        <w:pStyle w:val="Normal"/>
        <w:widowControl w:val="false"/>
        <w:suppressAutoHyphens w:val="true"/>
        <w:bidi w:val="0"/>
        <w:spacing w:lineRule="auto" w:line="276" w:before="0" w:after="0"/>
        <w:jc w:val="both"/>
        <w:rPr>
          <w:lang w:val="pt-BR"/>
          <w:del w:id="77" w:author="Autor desconhecido" w:date="2022-01-27T11:13:19Z"/>
        </w:rPr>
      </w:pPr>
      <w:del w:id="76" w:author="Autor desconhecido" w:date="2022-01-27T11:13:19Z">
        <w:r>
          <w:rPr>
            <w:rFonts w:cs="Cambria" w:ascii="Arial" w:hAnsi="Arial"/>
            <w:sz w:val="24"/>
            <w:szCs w:val="24"/>
            <w:lang w:val="pt-BR"/>
          </w:rPr>
          <w:tab/>
          <w:delText>b) Maior nota na análise do currículo;</w:delText>
        </w:r>
      </w:del>
    </w:p>
    <w:p>
      <w:pPr>
        <w:pStyle w:val="Normal"/>
        <w:widowControl w:val="false"/>
        <w:suppressAutoHyphens w:val="true"/>
        <w:bidi w:val="0"/>
        <w:spacing w:lineRule="auto" w:line="276" w:before="0" w:after="0"/>
        <w:jc w:val="both"/>
        <w:rPr>
          <w:lang w:val="pt-BR"/>
          <w:del w:id="79" w:author="Autor desconhecido" w:date="2022-01-27T11:13:19Z"/>
        </w:rPr>
      </w:pPr>
      <w:del w:id="78" w:author="Autor desconhecido" w:date="2022-01-27T11:13:19Z">
        <w:r>
          <w:rPr>
            <w:rFonts w:cs="Cambria" w:ascii="Arial" w:hAnsi="Arial"/>
            <w:sz w:val="24"/>
            <w:szCs w:val="24"/>
            <w:lang w:val="pt-BR"/>
          </w:rPr>
          <w:tab/>
          <w:delText>c) Maior nota na prova escrita;</w:delText>
        </w:r>
      </w:del>
    </w:p>
    <w:p>
      <w:pPr>
        <w:pStyle w:val="Normal"/>
        <w:widowControl w:val="false"/>
        <w:suppressAutoHyphens w:val="true"/>
        <w:bidi w:val="0"/>
        <w:spacing w:lineRule="auto" w:line="276" w:before="0" w:after="0"/>
        <w:jc w:val="both"/>
        <w:rPr>
          <w:lang w:val="pt-BR"/>
          <w:del w:id="81" w:author="Autor desconhecido" w:date="2022-01-27T11:13:19Z"/>
        </w:rPr>
      </w:pPr>
      <w:del w:id="80" w:author="Autor desconhecido" w:date="2022-01-27T11:13:19Z">
        <w:r>
          <w:rPr>
            <w:rFonts w:cs="Cambria" w:ascii="Arial" w:hAnsi="Arial"/>
            <w:sz w:val="24"/>
            <w:szCs w:val="24"/>
            <w:lang w:val="pt-BR"/>
          </w:rPr>
          <w:tab/>
          <w:delText>d) O candidato com mais idade.</w:delText>
        </w:r>
      </w:del>
    </w:p>
    <w:p>
      <w:pPr>
        <w:pStyle w:val="Normal"/>
        <w:widowControl w:val="false"/>
        <w:suppressAutoHyphens w:val="true"/>
        <w:bidi w:val="0"/>
        <w:spacing w:lineRule="auto" w:line="276" w:before="0" w:after="0"/>
        <w:jc w:val="both"/>
        <w:rPr>
          <w:lang w:val="pt-BR"/>
          <w:del w:id="83" w:author="Autor desconhecido" w:date="2022-01-27T11:13:19Z"/>
        </w:rPr>
      </w:pPr>
      <w:del w:id="82" w:author="Autor desconhecido" w:date="2022-01-27T11:13:19Z">
        <w:r>
          <w:rPr>
            <w:rFonts w:ascii="Arial" w:hAnsi="Arial"/>
            <w:sz w:val="24"/>
            <w:szCs w:val="24"/>
            <w:lang w:val="pt-BR"/>
          </w:rPr>
        </w:r>
      </w:del>
    </w:p>
    <w:p>
      <w:pPr>
        <w:pStyle w:val="Normal"/>
        <w:widowControl w:val="false"/>
        <w:suppressAutoHyphens w:val="true"/>
        <w:bidi w:val="0"/>
        <w:spacing w:lineRule="auto" w:line="276" w:before="0" w:after="0"/>
        <w:jc w:val="both"/>
        <w:rPr>
          <w:lang w:val="pt-BR"/>
          <w:del w:id="86" w:author="Autor desconhecido" w:date="2022-01-27T11:13:19Z"/>
        </w:rPr>
      </w:pPr>
      <w:del w:id="84" w:author="Autor desconhecido" w:date="2022-01-27T11:13:19Z">
        <w:r>
          <w:rPr>
            <w:rFonts w:cs="Arial" w:ascii="Arial" w:hAnsi="Arial"/>
            <w:sz w:val="24"/>
            <w:szCs w:val="24"/>
            <w:lang w:val="pt-BR"/>
          </w:rPr>
          <w:delText xml:space="preserve">4. </w:delText>
        </w:r>
      </w:del>
      <w:del w:id="85" w:author="Autor desconhecido" w:date="2022-01-27T11:13:19Z">
        <w:r>
          <w:rPr>
            <w:rFonts w:cs="Arial" w:ascii="Arial" w:hAnsi="Arial"/>
            <w:color w:val="000000"/>
            <w:sz w:val="24"/>
            <w:szCs w:val="24"/>
            <w:lang w:val="pt-BR"/>
          </w:rPr>
          <w:delText>A concessão do auxílio será aplicada da seguinte forma:</w:delText>
        </w:r>
      </w:del>
    </w:p>
    <w:p>
      <w:pPr>
        <w:pStyle w:val="Normal"/>
        <w:widowControl w:val="false"/>
        <w:suppressAutoHyphens w:val="true"/>
        <w:bidi w:val="0"/>
        <w:spacing w:lineRule="auto" w:line="276" w:before="0" w:after="0"/>
        <w:jc w:val="both"/>
        <w:rPr>
          <w:lang w:val="pt-BR"/>
          <w:del w:id="88" w:author="Autor desconhecido" w:date="2022-01-27T11:13:19Z"/>
        </w:rPr>
      </w:pPr>
      <w:del w:id="87" w:author="Autor desconhecido" w:date="2022-01-27T11:13:19Z">
        <w:r>
          <w:rPr>
            <w:rFonts w:cs="Arial" w:ascii="Arial" w:hAnsi="Arial"/>
            <w:shd w:fill="auto" w:val="clear"/>
            <w:lang w:val="pt-BR"/>
          </w:rPr>
        </w:r>
      </w:del>
    </w:p>
    <w:p>
      <w:pPr>
        <w:pStyle w:val="Normal"/>
        <w:widowControl w:val="false"/>
        <w:suppressAutoHyphens w:val="true"/>
        <w:bidi w:val="0"/>
        <w:spacing w:lineRule="auto" w:line="276" w:before="0" w:after="0"/>
        <w:jc w:val="both"/>
        <w:rPr>
          <w:lang w:val="pt-BR"/>
          <w:del w:id="90" w:author="Autor desconhecido" w:date="2022-01-27T11:13:19Z"/>
        </w:rPr>
      </w:pPr>
      <w:del w:id="89" w:author="Autor desconhecido" w:date="2022-01-27T11:13:19Z">
        <w:r>
          <w:rPr>
            <w:rFonts w:cs="Arial" w:ascii="Arial" w:hAnsi="Arial"/>
            <w:color w:val="000000"/>
            <w:sz w:val="24"/>
            <w:shd w:fill="auto" w:val="clear"/>
            <w:lang w:val="pt-BR"/>
          </w:rPr>
          <w:delText>-  Para ingressantes de 2020, o auxílio será de até 6 meses.</w:delText>
        </w:r>
      </w:del>
    </w:p>
    <w:p>
      <w:pPr>
        <w:pStyle w:val="Normal"/>
        <w:widowControl w:val="false"/>
        <w:suppressAutoHyphens w:val="true"/>
        <w:bidi w:val="0"/>
        <w:spacing w:lineRule="auto" w:line="276" w:before="0" w:after="0"/>
        <w:jc w:val="both"/>
        <w:rPr>
          <w:lang w:val="pt-BR"/>
          <w:del w:id="92" w:author="Autor desconhecido" w:date="2022-01-27T11:13:19Z"/>
        </w:rPr>
      </w:pPr>
      <w:del w:id="91" w:author="Autor desconhecido" w:date="2022-01-27T11:13:19Z">
        <w:r>
          <w:rPr>
            <w:rFonts w:cs="Arial" w:ascii="Arial" w:hAnsi="Arial"/>
            <w:color w:val="000000"/>
            <w:sz w:val="24"/>
            <w:shd w:fill="auto" w:val="clear"/>
            <w:lang w:val="pt-BR"/>
          </w:rPr>
          <w:delText>-  Para ingressantes de 2021, o auxílio será de até 12 meses.</w:delText>
        </w:r>
      </w:del>
    </w:p>
    <w:p>
      <w:pPr>
        <w:pStyle w:val="Normal"/>
        <w:widowControl w:val="false"/>
        <w:suppressAutoHyphens w:val="true"/>
        <w:bidi w:val="0"/>
        <w:spacing w:lineRule="auto" w:line="276" w:before="0" w:after="0"/>
        <w:jc w:val="both"/>
        <w:rPr>
          <w:lang w:val="pt-BR"/>
          <w:del w:id="94" w:author="Autor desconhecido" w:date="2022-01-27T11:13:19Z"/>
        </w:rPr>
      </w:pPr>
      <w:del w:id="93" w:author="Autor desconhecido" w:date="2022-01-27T11:13:19Z">
        <w:r>
          <w:rPr>
            <w:lang w:val="pt-BR"/>
          </w:rPr>
        </w:r>
      </w:del>
    </w:p>
    <w:p>
      <w:pPr>
        <w:pStyle w:val="Normal"/>
        <w:widowControl w:val="false"/>
        <w:suppressAutoHyphens w:val="true"/>
        <w:bidi w:val="0"/>
        <w:spacing w:lineRule="auto" w:line="276" w:before="0" w:after="0"/>
        <w:jc w:val="both"/>
        <w:rPr>
          <w:lang w:val="pt-BR"/>
          <w:del w:id="96" w:author="Autor desconhecido" w:date="2022-01-27T11:13:19Z"/>
        </w:rPr>
      </w:pPr>
      <w:del w:id="95" w:author="Autor desconhecido" w:date="2022-01-27T11:13:19Z">
        <w:r>
          <w:rPr>
            <w:rFonts w:cs="Cambria"/>
            <w:sz w:val="24"/>
            <w:szCs w:val="24"/>
            <w:lang w:val="pt-BR"/>
          </w:rPr>
        </w:r>
      </w:del>
    </w:p>
    <w:p>
      <w:pPr>
        <w:pStyle w:val="Normal"/>
        <w:widowControl w:val="false"/>
        <w:suppressAutoHyphens w:val="true"/>
        <w:bidi w:val="0"/>
        <w:spacing w:lineRule="auto" w:line="276" w:before="0" w:after="0"/>
        <w:jc w:val="both"/>
        <w:rPr>
          <w:lang w:val="pt-BR"/>
          <w:del w:id="103" w:author="Autor desconhecido" w:date="2022-01-27T11:13:19Z"/>
        </w:rPr>
      </w:pPr>
      <w:del w:id="97" w:author="Autor desconhecido" w:date="2022-01-27T11:13:19Z">
        <w:r>
          <w:rPr>
            <w:rFonts w:cs="Cambria" w:ascii="Arial" w:hAnsi="Arial"/>
            <w:sz w:val="24"/>
            <w:szCs w:val="24"/>
            <w:lang w:val="pt-BR"/>
          </w:rPr>
          <w:delText xml:space="preserve">5. Para se inscrever, o candidato deverá enviar até o dia </w:delText>
        </w:r>
      </w:del>
      <w:del w:id="98" w:author="Autor desconhecido" w:date="2022-01-27T11:13:19Z">
        <w:r>
          <w:rPr>
            <w:rFonts w:cs="Cambria" w:ascii="Arial" w:hAnsi="Arial"/>
            <w:b/>
            <w:bCs/>
            <w:sz w:val="24"/>
            <w:szCs w:val="24"/>
            <w:shd w:fill="auto" w:val="clear"/>
            <w:lang w:val="pt-BR"/>
          </w:rPr>
          <w:delText>01 de fevereiro de 2022</w:delText>
        </w:r>
      </w:del>
      <w:del w:id="99" w:author="Autor desconhecido" w:date="2022-01-27T11:13:19Z">
        <w:r>
          <w:rPr>
            <w:rFonts w:cs="Cambria" w:ascii="Arial" w:hAnsi="Arial"/>
            <w:sz w:val="24"/>
            <w:szCs w:val="24"/>
            <w:shd w:fill="auto" w:val="clear"/>
            <w:lang w:val="pt-BR"/>
          </w:rPr>
          <w:delText>,</w:delText>
        </w:r>
      </w:del>
      <w:del w:id="100" w:author="Autor desconhecido" w:date="2022-01-27T11:13:19Z">
        <w:r>
          <w:rPr>
            <w:rFonts w:cs="Cambria" w:ascii="Arial" w:hAnsi="Arial"/>
            <w:sz w:val="24"/>
            <w:szCs w:val="24"/>
            <w:lang w:val="pt-BR"/>
          </w:rPr>
          <w:delText xml:space="preserve"> para o e-mail do Programa de Pós-Graduação em Ensino de Ciências (&lt;</w:delText>
        </w:r>
      </w:del>
      <w:hyperlink r:id="rId3">
        <w:del w:id="101" w:author="Autor desconhecido" w:date="2022-01-27T11:13:19Z">
          <w:r>
            <w:rPr>
              <w:rStyle w:val="LinkdaInternet"/>
              <w:rFonts w:cs="Cambria" w:ascii="Arial" w:hAnsi="Arial"/>
              <w:sz w:val="24"/>
              <w:szCs w:val="24"/>
              <w:lang w:val="pt-BR"/>
            </w:rPr>
            <w:delText>ppgprofec@unipampa.edu.br</w:delText>
          </w:r>
        </w:del>
      </w:hyperlink>
      <w:del w:id="102" w:author="Autor desconhecido" w:date="2022-01-27T11:13:19Z">
        <w:r>
          <w:rPr>
            <w:rFonts w:cs="Cambria" w:ascii="Arial" w:hAnsi="Arial"/>
            <w:sz w:val="24"/>
            <w:szCs w:val="24"/>
            <w:lang w:val="pt-BR"/>
          </w:rPr>
          <w:delText>&gt;) com o assunto AUXÍLIO PAPG os seguintes documentos:</w:delText>
        </w:r>
      </w:del>
    </w:p>
    <w:p>
      <w:pPr>
        <w:pStyle w:val="Normal"/>
        <w:widowControl w:val="false"/>
        <w:suppressAutoHyphens w:val="true"/>
        <w:bidi w:val="0"/>
        <w:spacing w:lineRule="auto" w:line="276" w:before="0" w:after="0"/>
        <w:jc w:val="both"/>
        <w:rPr>
          <w:lang w:val="pt-BR"/>
          <w:del w:id="105" w:author="Autor desconhecido" w:date="2022-01-27T11:13:19Z"/>
        </w:rPr>
      </w:pPr>
      <w:del w:id="104" w:author="Autor desconhecido" w:date="2022-01-27T11:13:19Z">
        <w:r>
          <w:rPr>
            <w:rFonts w:cs="Cambria" w:ascii="Arial" w:hAnsi="Arial"/>
            <w:sz w:val="24"/>
            <w:szCs w:val="24"/>
            <w:lang w:val="pt-BR"/>
          </w:rPr>
        </w:r>
      </w:del>
    </w:p>
    <w:p>
      <w:pPr>
        <w:pStyle w:val="Normal"/>
        <w:widowControl w:val="false"/>
        <w:suppressAutoHyphens w:val="true"/>
        <w:bidi w:val="0"/>
        <w:spacing w:lineRule="auto" w:line="276" w:before="0" w:after="0"/>
        <w:jc w:val="both"/>
        <w:rPr>
          <w:lang w:val="pt-BR"/>
          <w:del w:id="107" w:author="Autor desconhecido" w:date="2022-01-27T11:13:19Z"/>
        </w:rPr>
      </w:pPr>
      <w:del w:id="106" w:author="Autor desconhecido" w:date="2022-01-27T11:13:19Z">
        <w:r>
          <w:rPr>
            <w:rFonts w:cs="Cambria" w:ascii="Arial" w:hAnsi="Arial"/>
            <w:sz w:val="24"/>
            <w:szCs w:val="24"/>
            <w:lang w:val="pt-BR"/>
          </w:rPr>
          <w:tab/>
          <w:delText>I. A intenção no corpo do e-mail de concorrer ao auxílio;</w:delText>
        </w:r>
      </w:del>
    </w:p>
    <w:p>
      <w:pPr>
        <w:pStyle w:val="Normal"/>
        <w:widowControl w:val="false"/>
        <w:suppressAutoHyphens w:val="true"/>
        <w:bidi w:val="0"/>
        <w:spacing w:lineRule="auto" w:line="276" w:before="0" w:after="0"/>
        <w:jc w:val="both"/>
        <w:rPr>
          <w:lang w:val="pt-BR"/>
          <w:del w:id="109" w:author="Autor desconhecido" w:date="2022-01-27T11:13:19Z"/>
        </w:rPr>
      </w:pPr>
      <w:del w:id="108" w:author="Autor desconhecido" w:date="2022-01-27T11:13:19Z">
        <w:r>
          <w:rPr>
            <w:rFonts w:ascii="Arial" w:hAnsi="Arial"/>
            <w:lang w:val="pt-BR"/>
          </w:rPr>
        </w:r>
      </w:del>
    </w:p>
    <w:p>
      <w:pPr>
        <w:pStyle w:val="Normal"/>
        <w:widowControl w:val="false"/>
        <w:suppressAutoHyphens w:val="true"/>
        <w:bidi w:val="0"/>
        <w:spacing w:lineRule="auto" w:line="276" w:before="0" w:after="0"/>
        <w:jc w:val="both"/>
        <w:rPr>
          <w:lang w:val="pt-BR"/>
          <w:del w:id="111" w:author="Autor desconhecido" w:date="2022-01-27T11:13:19Z"/>
        </w:rPr>
      </w:pPr>
      <w:del w:id="110" w:author="Autor desconhecido" w:date="2022-01-27T11:13:19Z">
        <w:r>
          <w:rPr>
            <w:rFonts w:cs="Cambria" w:ascii="Arial" w:hAnsi="Arial"/>
            <w:sz w:val="24"/>
            <w:szCs w:val="24"/>
            <w:lang w:val="pt-BR"/>
          </w:rPr>
          <w:tab/>
          <w:delText>II. Documento que ateste que o candidato não exerce atividade remunerada. Caso o candidato esteja atuando na rede federal, municipal ou estadual de ensino da educação básica, documento que ateste que perceba renda bruta inferior a dois salários mínimos;</w:delText>
        </w:r>
      </w:del>
    </w:p>
    <w:p>
      <w:pPr>
        <w:pStyle w:val="Normal"/>
        <w:widowControl w:val="false"/>
        <w:suppressAutoHyphens w:val="true"/>
        <w:bidi w:val="0"/>
        <w:spacing w:lineRule="auto" w:line="276" w:before="0" w:after="0"/>
        <w:jc w:val="both"/>
        <w:rPr>
          <w:lang w:val="pt-BR"/>
          <w:del w:id="113" w:author="Autor desconhecido" w:date="2022-01-27T11:13:19Z"/>
        </w:rPr>
      </w:pPr>
      <w:del w:id="112" w:author="Autor desconhecido" w:date="2022-01-27T11:13:19Z">
        <w:r>
          <w:rPr>
            <w:rFonts w:cs="Cambria" w:ascii="Arial" w:hAnsi="Arial"/>
            <w:sz w:val="24"/>
            <w:szCs w:val="24"/>
            <w:lang w:val="pt-BR"/>
          </w:rPr>
          <w:tab/>
        </w:r>
      </w:del>
    </w:p>
    <w:p>
      <w:pPr>
        <w:pStyle w:val="Normal"/>
        <w:widowControl w:val="false"/>
        <w:suppressAutoHyphens w:val="true"/>
        <w:bidi w:val="0"/>
        <w:spacing w:lineRule="auto" w:line="276" w:before="0" w:after="0"/>
        <w:jc w:val="both"/>
        <w:rPr>
          <w:lang w:val="pt-BR"/>
          <w:del w:id="118" w:author="Autor desconhecido" w:date="2022-01-27T11:13:19Z"/>
        </w:rPr>
      </w:pPr>
      <w:del w:id="114" w:author="Autor desconhecido" w:date="2022-01-27T11:13:19Z">
        <w:r>
          <w:rPr>
            <w:rFonts w:cs="Cambria" w:ascii="Arial" w:hAnsi="Arial"/>
            <w:sz w:val="24"/>
            <w:szCs w:val="24"/>
            <w:lang w:val="pt-BR"/>
          </w:rPr>
          <w:tab/>
          <w:delText xml:space="preserve">III. Caso seja membro de família de baixa renda de que trata o Decreto nº 6.135, de 26/06/2007, que regulamenta o Cadastro Único para Programas Sociais do Governo Federal – CadÚnico, o candidato deverá encaminhar comprovante de cadastramento, contendo a indicação do NIS – Número de Identificação Social atribuído pelo CadÚnico e disponível para emissão na página eletrônica do “Consulta Cidadão - Cadastro Único”, link: </w:delText>
        </w:r>
      </w:del>
      <w:hyperlink r:id="rId4">
        <w:del w:id="115" w:author="Autor desconhecido" w:date="2022-01-27T11:13:19Z">
          <w:r>
            <w:rPr>
              <w:rStyle w:val="LinkdaInternet"/>
              <w:rFonts w:cs="Cambria" w:ascii="Arial" w:hAnsi="Arial"/>
              <w:sz w:val="24"/>
              <w:szCs w:val="24"/>
              <w:lang w:val="pt-BR"/>
            </w:rPr>
            <w:delText>hps://aplicacoes.mds.gov.br/sagi/consulta_cidadao/</w:delText>
          </w:r>
        </w:del>
        <w:del w:id="116" w:author="Autor desconhecido" w:date="2022-01-26T08:58:37Z">
          <w:r>
            <w:rPr>
              <w:rStyle w:val="LinkdaInternet"/>
            </w:rPr>
            <w:commentReference w:id="0"/>
          </w:r>
        </w:del>
        <w:del w:id="117" w:author="Autor desconhecido" w:date="2022-01-27T11:13:19Z">
          <w:r>
            <w:rPr>
              <w:rStyle w:val="LinkdaInternet"/>
              <w:rFonts w:cs="Cambria" w:ascii="Arial" w:hAnsi="Arial"/>
              <w:sz w:val="24"/>
              <w:szCs w:val="24"/>
              <w:lang w:val="pt-BR"/>
            </w:rPr>
            <w:delText>.</w:delText>
          </w:r>
        </w:del>
      </w:hyperlink>
    </w:p>
    <w:p>
      <w:pPr>
        <w:pStyle w:val="Normal"/>
        <w:widowControl w:val="false"/>
        <w:suppressAutoHyphens w:val="true"/>
        <w:bidi w:val="0"/>
        <w:spacing w:lineRule="auto" w:line="276" w:before="0" w:after="0"/>
        <w:jc w:val="both"/>
        <w:rPr>
          <w:lang w:val="pt-BR"/>
          <w:del w:id="120" w:author="Autor desconhecido" w:date="2022-01-27T11:13:19Z"/>
        </w:rPr>
      </w:pPr>
      <w:del w:id="119" w:author="Autor desconhecido" w:date="2022-01-27T11:13:19Z">
        <w:r>
          <w:rPr>
            <w:rFonts w:cs="Cambria"/>
            <w:sz w:val="24"/>
            <w:szCs w:val="24"/>
            <w:lang w:val="pt-BR"/>
          </w:rPr>
        </w:r>
      </w:del>
    </w:p>
    <w:p>
      <w:pPr>
        <w:pStyle w:val="Normal"/>
        <w:widowControl w:val="false"/>
        <w:suppressAutoHyphens w:val="true"/>
        <w:bidi w:val="0"/>
        <w:spacing w:lineRule="auto" w:line="276" w:before="0" w:after="0"/>
        <w:jc w:val="both"/>
        <w:rPr>
          <w:lang w:val="pt-BR"/>
          <w:del w:id="122" w:author="Autor desconhecido" w:date="2022-01-27T11:13:19Z"/>
        </w:rPr>
      </w:pPr>
      <w:del w:id="121" w:author="Autor desconhecido" w:date="2022-01-27T11:13:19Z">
        <w:r>
          <w:rPr>
            <w:rFonts w:cs="Cambria" w:ascii="Arial" w:hAnsi="Arial"/>
            <w:sz w:val="24"/>
            <w:szCs w:val="24"/>
            <w:lang w:val="pt-BR"/>
          </w:rPr>
          <w:tab/>
          <w:delText>IV. Comprovante de residência;</w:delText>
        </w:r>
      </w:del>
    </w:p>
    <w:p>
      <w:pPr>
        <w:pStyle w:val="Normal"/>
        <w:widowControl w:val="false"/>
        <w:suppressAutoHyphens w:val="true"/>
        <w:bidi w:val="0"/>
        <w:spacing w:lineRule="auto" w:line="276" w:before="0" w:after="0"/>
        <w:jc w:val="both"/>
        <w:rPr>
          <w:lang w:val="pt-BR"/>
          <w:del w:id="124" w:author="Autor desconhecido" w:date="2022-01-27T11:13:19Z"/>
        </w:rPr>
      </w:pPr>
      <w:del w:id="123" w:author="Autor desconhecido" w:date="2022-01-27T11:13:19Z">
        <w:r>
          <w:rPr>
            <w:rFonts w:ascii="Arial" w:hAnsi="Arial"/>
            <w:lang w:val="pt-BR"/>
          </w:rPr>
        </w:r>
      </w:del>
    </w:p>
    <w:p>
      <w:pPr>
        <w:pStyle w:val="Normal"/>
        <w:widowControl w:val="false"/>
        <w:suppressAutoHyphens w:val="true"/>
        <w:bidi w:val="0"/>
        <w:spacing w:lineRule="auto" w:line="276" w:before="0" w:after="0"/>
        <w:jc w:val="both"/>
        <w:rPr>
          <w:lang w:val="pt-BR"/>
          <w:del w:id="126" w:author="Autor desconhecido" w:date="2022-01-27T11:13:19Z"/>
        </w:rPr>
      </w:pPr>
      <w:del w:id="125" w:author="Autor desconhecido" w:date="2022-01-27T11:13:19Z">
        <w:r>
          <w:rPr>
            <w:rFonts w:cs="Cambria" w:ascii="Arial" w:hAnsi="Arial"/>
            <w:sz w:val="24"/>
            <w:szCs w:val="24"/>
            <w:lang w:val="pt-BR"/>
          </w:rPr>
          <w:tab/>
          <w:delText>V. Declaração que não possui qualquer modalidade de auxílio ou bolsa de outro programa da CAPES ou de outra agência de fomento pública, nacional ou internacional, ou empresa pública ou privada (Anexo I).</w:delText>
        </w:r>
      </w:del>
    </w:p>
    <w:p>
      <w:pPr>
        <w:pStyle w:val="Normal"/>
        <w:widowControl w:val="false"/>
        <w:suppressAutoHyphens w:val="true"/>
        <w:bidi w:val="0"/>
        <w:spacing w:lineRule="auto" w:line="276" w:before="0" w:after="0"/>
        <w:jc w:val="both"/>
        <w:rPr>
          <w:lang w:val="pt-BR"/>
          <w:del w:id="128" w:author="Autor desconhecido" w:date="2022-01-27T11:13:19Z"/>
        </w:rPr>
      </w:pPr>
      <w:del w:id="127" w:author="Autor desconhecido" w:date="2022-01-27T11:13:19Z">
        <w:r>
          <w:rPr>
            <w:rFonts w:ascii="Arial" w:hAnsi="Arial"/>
            <w:lang w:val="pt-BR"/>
          </w:rPr>
        </w:r>
      </w:del>
    </w:p>
    <w:p>
      <w:pPr>
        <w:pStyle w:val="Normal"/>
        <w:widowControl w:val="false"/>
        <w:suppressAutoHyphens w:val="true"/>
        <w:bidi w:val="0"/>
        <w:spacing w:lineRule="auto" w:line="276" w:before="0" w:after="0"/>
        <w:jc w:val="both"/>
        <w:rPr>
          <w:lang w:val="pt-BR"/>
          <w:del w:id="130" w:author="Autor desconhecido" w:date="2022-01-27T11:13:19Z"/>
        </w:rPr>
      </w:pPr>
      <w:del w:id="129" w:author="Autor desconhecido" w:date="2022-01-27T11:13:19Z">
        <w:r>
          <w:rPr>
            <w:rFonts w:cs="Cambria" w:ascii="Arial" w:hAnsi="Arial"/>
            <w:sz w:val="24"/>
            <w:szCs w:val="24"/>
            <w:lang w:val="pt-BR"/>
          </w:rPr>
          <w:tab/>
          <w:delText>VI. Plano de trabalho resumido para o período destinado ao auxílio (Anexo II).</w:delText>
        </w:r>
      </w:del>
    </w:p>
    <w:p>
      <w:pPr>
        <w:pStyle w:val="Normal"/>
        <w:widowControl w:val="false"/>
        <w:suppressAutoHyphens w:val="true"/>
        <w:bidi w:val="0"/>
        <w:spacing w:lineRule="auto" w:line="276" w:before="0" w:after="0"/>
        <w:jc w:val="both"/>
        <w:rPr>
          <w:lang w:val="pt-BR"/>
          <w:del w:id="132" w:author="Autor desconhecido" w:date="2022-01-27T11:13:19Z"/>
        </w:rPr>
      </w:pPr>
      <w:del w:id="131" w:author="Autor desconhecido" w:date="2022-01-27T11:13:19Z">
        <w:r>
          <w:rPr>
            <w:rFonts w:cs="Cambria" w:ascii="Arial" w:hAnsi="Arial"/>
            <w:sz w:val="24"/>
            <w:szCs w:val="24"/>
            <w:shd w:fill="auto" w:val="clear"/>
            <w:lang w:val="pt-BR"/>
          </w:rPr>
          <w:tab/>
        </w:r>
      </w:del>
    </w:p>
    <w:p>
      <w:pPr>
        <w:pStyle w:val="Normal"/>
        <w:widowControl w:val="false"/>
        <w:suppressAutoHyphens w:val="true"/>
        <w:bidi w:val="0"/>
        <w:spacing w:lineRule="auto" w:line="276" w:before="0" w:after="0"/>
        <w:jc w:val="both"/>
        <w:rPr>
          <w:lang w:val="pt-BR"/>
          <w:del w:id="134" w:author="Autor desconhecido" w:date="2022-01-27T11:13:19Z"/>
        </w:rPr>
      </w:pPr>
      <w:del w:id="133" w:author="Autor desconhecido" w:date="2022-01-27T11:13:19Z">
        <w:r>
          <w:rPr>
            <w:rFonts w:cs="Cambria" w:ascii="Arial" w:hAnsi="Arial"/>
            <w:sz w:val="24"/>
            <w:szCs w:val="24"/>
            <w:shd w:fill="auto" w:val="clear"/>
            <w:lang w:val="pt-BR"/>
          </w:rPr>
          <w:tab/>
          <w:delText>VII. Histórico escolar atualizado.</w:delText>
        </w:r>
      </w:del>
    </w:p>
    <w:p>
      <w:pPr>
        <w:pStyle w:val="Normal"/>
        <w:widowControl w:val="false"/>
        <w:suppressAutoHyphens w:val="true"/>
        <w:bidi w:val="0"/>
        <w:spacing w:lineRule="auto" w:line="276" w:before="0" w:after="0"/>
        <w:jc w:val="both"/>
        <w:rPr>
          <w:lang w:val="pt-BR"/>
          <w:del w:id="136" w:author="Autor desconhecido" w:date="2022-01-27T11:13:19Z"/>
        </w:rPr>
      </w:pPr>
      <w:del w:id="135" w:author="Autor desconhecido" w:date="2022-01-27T11:13:19Z">
        <w:r>
          <w:rPr>
            <w:shd w:fill="auto" w:val="clear"/>
            <w:lang w:val="pt-BR"/>
          </w:rPr>
        </w:r>
      </w:del>
    </w:p>
    <w:p>
      <w:pPr>
        <w:pStyle w:val="Normal"/>
        <w:widowControl w:val="false"/>
        <w:suppressAutoHyphens w:val="true"/>
        <w:bidi w:val="0"/>
        <w:spacing w:lineRule="auto" w:line="276" w:before="0" w:after="0"/>
        <w:jc w:val="both"/>
        <w:rPr>
          <w:lang w:val="pt-BR"/>
          <w:del w:id="138" w:author="Autor desconhecido" w:date="2022-01-26T09:00:36Z"/>
        </w:rPr>
      </w:pPr>
      <w:del w:id="137" w:author="Autor desconhecido" w:date="2022-01-27T11:13:19Z">
        <w:r>
          <w:rPr>
            <w:rFonts w:cs="Cambria" w:ascii="Arial" w:hAnsi="Arial"/>
            <w:sz w:val="24"/>
            <w:szCs w:val="24"/>
            <w:shd w:fill="auto" w:val="clear"/>
            <w:lang w:val="pt-BR"/>
          </w:rPr>
          <w:delText>VIII. Ingressantes de 2021/01 devem enviar o esboço do projeto de qualificação.</w:delText>
        </w:r>
      </w:del>
    </w:p>
    <w:p>
      <w:pPr>
        <w:pStyle w:val="Normal"/>
        <w:spacing w:lineRule="auto" w:line="276"/>
        <w:jc w:val="both"/>
        <w:rPr>
          <w:rFonts w:ascii="Arial" w:hAnsi="Arial" w:cs="Cambria"/>
          <w:sz w:val="24"/>
          <w:szCs w:val="24"/>
          <w:lang w:val="pt-BR"/>
          <w:del w:id="140" w:author="Autor desconhecido" w:date="2022-01-27T11:13:23Z"/>
        </w:rPr>
      </w:pPr>
      <w:del w:id="139" w:author="Autor desconhecido" w:date="2022-01-27T11:13:23Z">
        <w:r>
          <w:rPr>
            <w:rFonts w:cs="Cambria" w:ascii="Arial" w:hAnsi="Arial"/>
            <w:sz w:val="24"/>
            <w:szCs w:val="24"/>
            <w:lang w:val="pt-BR"/>
          </w:rPr>
        </w:r>
      </w:del>
    </w:p>
    <w:p>
      <w:pPr>
        <w:pStyle w:val="Normal"/>
        <w:spacing w:lineRule="auto" w:line="276"/>
        <w:jc w:val="both"/>
        <w:rPr>
          <w:b w:val="false"/>
          <w:b w:val="false"/>
          <w:bCs w:val="false"/>
          <w:del w:id="142" w:author="Autor desconhecido" w:date="2022-01-27T11:13:23Z"/>
        </w:rPr>
      </w:pPr>
      <w:del w:id="141" w:author="Autor desconhecido" w:date="2022-01-27T11:13:23Z">
        <w:bookmarkStart w:id="0" w:name="_GoBack"/>
        <w:bookmarkEnd w:id="0"/>
        <w:r>
          <w:rPr>
            <w:rFonts w:cs="Cambria" w:ascii="Arial" w:hAnsi="Arial"/>
            <w:b w:val="false"/>
            <w:bCs w:val="false"/>
            <w:sz w:val="24"/>
            <w:szCs w:val="24"/>
            <w:lang w:val="pt-BR"/>
          </w:rPr>
          <w:delText>6. Cronograma:</w:delText>
        </w:r>
      </w:del>
    </w:p>
    <w:p>
      <w:pPr>
        <w:pStyle w:val="Normal"/>
        <w:spacing w:lineRule="auto" w:line="276"/>
        <w:jc w:val="both"/>
        <w:rPr>
          <w:rFonts w:ascii="Arial" w:hAnsi="Arial" w:cs="Cambria"/>
          <w:b w:val="false"/>
          <w:b w:val="false"/>
          <w:bCs w:val="false"/>
          <w:sz w:val="24"/>
          <w:szCs w:val="24"/>
          <w:lang w:val="pt-BR"/>
        </w:rPr>
      </w:pPr>
      <w:r>
        <w:rPr>
          <w:rFonts w:cs="Cambria" w:ascii="Arial" w:hAnsi="Arial"/>
          <w:b w:val="false"/>
          <w:bCs w:val="false"/>
          <w:sz w:val="24"/>
          <w:szCs w:val="24"/>
          <w:lang w:val="pt-BR"/>
        </w:rPr>
      </w:r>
    </w:p>
    <w:p>
      <w:pPr>
        <w:pStyle w:val="Normal"/>
        <w:widowControl w:val="false"/>
        <w:suppressAutoHyphens w:val="true"/>
        <w:bidi w:val="0"/>
        <w:spacing w:lineRule="auto" w:line="276" w:before="0" w:after="0"/>
        <w:jc w:val="center"/>
        <w:rPr>
          <w:rFonts w:ascii="Arial" w:hAnsi="Arial"/>
          <w:sz w:val="24"/>
          <w:szCs w:val="24"/>
          <w:shd w:fill="auto" w:val="clear"/>
          <w:lang w:val="pt-BR"/>
          <w:del w:id="144" w:author="Autor desconhecido" w:date="2022-01-26T08:59:06Z"/>
        </w:rPr>
      </w:pPr>
      <w:del w:id="143" w:author="Autor desconhecido" w:date="2022-01-26T08:59:06Z">
        <w:r>
          <w:rPr>
            <w:rFonts w:ascii="Arial" w:hAnsi="Arial"/>
            <w:lang w:val="pt-BR"/>
          </w:rPr>
        </w:r>
      </w:del>
    </w:p>
    <w:p>
      <w:pPr>
        <w:pStyle w:val="Normal"/>
        <w:spacing w:lineRule="auto" w:line="276"/>
        <w:jc w:val="both"/>
        <w:rPr>
          <w:rFonts w:ascii="Arial" w:hAnsi="Arial"/>
          <w:sz w:val="24"/>
          <w:szCs w:val="24"/>
          <w:lang w:val="pt-BR"/>
          <w:del w:id="146" w:author="Autor desconhecido" w:date="2022-01-26T08:59:06Z"/>
        </w:rPr>
      </w:pPr>
      <w:del w:id="145" w:author="Autor desconhecido" w:date="2022-01-26T08:59:06Z">
        <w:r>
          <w:rPr>
            <w:rFonts w:ascii="Arial" w:hAnsi="Arial"/>
            <w:sz w:val="24"/>
            <w:szCs w:val="24"/>
            <w:lang w:val="pt-BR"/>
          </w:rPr>
        </w:r>
      </w:del>
      <w:r>
        <w:br w:type="page"/>
      </w:r>
    </w:p>
    <w:p>
      <w:pPr>
        <w:pStyle w:val="Normal"/>
        <w:spacing w:lineRule="auto" w:line="360"/>
        <w:jc w:val="center"/>
        <w:rPr>
          <w:rFonts w:ascii="Arial" w:hAnsi="Arial"/>
          <w:lang w:val="pt-BR"/>
          <w:del w:id="148" w:author="Autor desconhecido" w:date="2022-01-26T08:59:06Z"/>
        </w:rPr>
      </w:pPr>
      <w:del w:id="147" w:author="Autor desconhecido" w:date="2022-01-26T08:59:06Z">
        <w:r>
          <w:rPr>
            <w:rFonts w:ascii="Arial" w:hAnsi="Arial"/>
            <w:lang w:val="pt-BR"/>
          </w:rPr>
        </w:r>
      </w:del>
    </w:p>
    <w:p>
      <w:pPr>
        <w:pStyle w:val="Normal"/>
        <w:spacing w:lineRule="auto" w:line="360"/>
        <w:jc w:val="left"/>
        <w:rPr>
          <w:rFonts w:ascii="Arial" w:hAnsi="Arial" w:eastAsia="" w:cs="" w:cstheme="minorBidi" w:eastAsiaTheme="minorEastAsia"/>
          <w:color w:val="auto"/>
          <w:kern w:val="0"/>
          <w:sz w:val="24"/>
          <w:szCs w:val="24"/>
          <w:lang w:val="pt-BR" w:eastAsia="zh-CN" w:bidi="ar-SA"/>
          <w:del w:id="150" w:author="Autor desconhecido" w:date="2022-01-27T11:13:31Z"/>
        </w:rPr>
      </w:pPr>
      <w:del w:id="149" w:author="Autor desconhecido" w:date="2022-01-27T11:13:31Z">
        <w:r>
          <w:rPr/>
        </w:r>
      </w:del>
    </w:p>
    <w:p>
      <w:pPr>
        <w:pStyle w:val="Normal"/>
        <w:spacing w:lineRule="auto" w:line="360"/>
        <w:jc w:val="center"/>
        <w:rPr>
          <w:rFonts w:ascii="Arial" w:hAnsi="Arial"/>
          <w:lang w:val="pt-BR"/>
        </w:rPr>
      </w:pPr>
      <w:r>
        <w:rPr>
          <w:rFonts w:cs="Cambria" w:ascii="Arial" w:hAnsi="Arial"/>
          <w:b/>
          <w:bCs/>
          <w:sz w:val="24"/>
          <w:szCs w:val="24"/>
          <w:lang w:val="pt-BR"/>
        </w:rPr>
        <w:t>ANEXO I</w:t>
      </w:r>
    </w:p>
    <w:p>
      <w:pPr>
        <w:pStyle w:val="Normal"/>
        <w:spacing w:lineRule="auto" w:line="360"/>
        <w:rPr>
          <w:rFonts w:ascii="Arial" w:hAnsi="Arial" w:cs="Cambria"/>
          <w:sz w:val="24"/>
          <w:szCs w:val="24"/>
          <w:lang w:val="pt-BR"/>
        </w:rPr>
      </w:pPr>
      <w:r>
        <w:rPr>
          <w:rFonts w:cs="Cambria" w:ascii="Arial" w:hAnsi="Arial"/>
          <w:sz w:val="24"/>
          <w:szCs w:val="24"/>
          <w:lang w:val="pt-BR"/>
        </w:rPr>
      </w:r>
    </w:p>
    <w:p>
      <w:pPr>
        <w:pStyle w:val="Normal"/>
        <w:spacing w:lineRule="auto" w:line="360"/>
        <w:rPr>
          <w:rFonts w:ascii="Arial" w:hAnsi="Arial" w:cs="Cambria"/>
          <w:sz w:val="24"/>
          <w:szCs w:val="24"/>
          <w:lang w:val="pt-BR"/>
        </w:rPr>
      </w:pPr>
      <w:r>
        <w:rPr>
          <w:rFonts w:cs="Cambria" w:ascii="Arial" w:hAnsi="Arial"/>
          <w:sz w:val="24"/>
          <w:szCs w:val="24"/>
          <w:lang w:val="pt-BR"/>
        </w:rPr>
      </w:r>
    </w:p>
    <w:p>
      <w:pPr>
        <w:pStyle w:val="Normal"/>
        <w:spacing w:lineRule="auto" w:line="360"/>
        <w:jc w:val="center"/>
        <w:rPr>
          <w:rFonts w:ascii="Arial" w:hAnsi="Arial"/>
          <w:lang w:val="pt-BR"/>
        </w:rPr>
      </w:pPr>
      <w:r>
        <w:rPr>
          <w:rFonts w:cs="Cambria" w:ascii="Arial" w:hAnsi="Arial"/>
          <w:b/>
          <w:bCs/>
          <w:sz w:val="24"/>
          <w:szCs w:val="24"/>
          <w:lang w:val="pt-BR"/>
        </w:rPr>
        <w:t>MODELO DE DECLARAÇÃO DE QUE O CANDIDATO NÃO POSSUI QUALQUER</w:t>
      </w:r>
    </w:p>
    <w:p>
      <w:pPr>
        <w:pStyle w:val="Normal"/>
        <w:spacing w:lineRule="auto" w:line="360"/>
        <w:jc w:val="center"/>
        <w:rPr>
          <w:rFonts w:ascii="Arial" w:hAnsi="Arial"/>
          <w:lang w:val="pt-BR"/>
        </w:rPr>
      </w:pPr>
      <w:r>
        <w:rPr>
          <w:rFonts w:cs="Cambria" w:ascii="Arial" w:hAnsi="Arial"/>
          <w:b/>
          <w:bCs/>
          <w:sz w:val="24"/>
          <w:szCs w:val="24"/>
          <w:lang w:val="pt-BR"/>
        </w:rPr>
        <w:t>MODALIDADE DE BOLSA</w:t>
      </w:r>
    </w:p>
    <w:p>
      <w:pPr>
        <w:pStyle w:val="Normal"/>
        <w:spacing w:lineRule="auto" w:line="360"/>
        <w:rPr>
          <w:rFonts w:ascii="Arial" w:hAnsi="Arial" w:cs="Cambria"/>
          <w:sz w:val="24"/>
          <w:szCs w:val="24"/>
          <w:lang w:val="pt-BR"/>
        </w:rPr>
      </w:pPr>
      <w:r>
        <w:rPr>
          <w:rFonts w:cs="Cambria" w:ascii="Arial" w:hAnsi="Arial"/>
          <w:sz w:val="24"/>
          <w:szCs w:val="24"/>
          <w:lang w:val="pt-BR"/>
        </w:rPr>
      </w:r>
    </w:p>
    <w:p>
      <w:pPr>
        <w:pStyle w:val="Normal"/>
        <w:spacing w:lineRule="auto" w:line="360"/>
        <w:rPr>
          <w:rFonts w:ascii="Arial" w:hAnsi="Arial" w:cs="Cambria"/>
          <w:sz w:val="24"/>
          <w:szCs w:val="24"/>
          <w:lang w:val="pt-BR"/>
        </w:rPr>
      </w:pPr>
      <w:r>
        <w:rPr>
          <w:rFonts w:cs="Cambria" w:ascii="Arial" w:hAnsi="Arial"/>
          <w:sz w:val="24"/>
          <w:szCs w:val="24"/>
          <w:lang w:val="pt-BR"/>
        </w:rPr>
      </w:r>
    </w:p>
    <w:p>
      <w:pPr>
        <w:pStyle w:val="Normal"/>
        <w:spacing w:lineRule="auto" w:line="360"/>
        <w:rPr>
          <w:rFonts w:ascii="Arial" w:hAnsi="Arial" w:cs="Cambria"/>
          <w:sz w:val="24"/>
          <w:szCs w:val="24"/>
          <w:lang w:val="pt-BR"/>
        </w:rPr>
      </w:pPr>
      <w:r>
        <w:rPr>
          <w:rFonts w:cs="Cambria" w:ascii="Arial" w:hAnsi="Arial"/>
          <w:sz w:val="24"/>
          <w:szCs w:val="24"/>
          <w:lang w:val="pt-BR"/>
        </w:rPr>
      </w:r>
    </w:p>
    <w:p>
      <w:pPr>
        <w:pStyle w:val="Normal"/>
        <w:spacing w:lineRule="auto" w:line="360"/>
        <w:jc w:val="both"/>
        <w:rPr>
          <w:rFonts w:ascii="Arial" w:hAnsi="Arial"/>
          <w:lang w:val="pt-BR"/>
        </w:rPr>
      </w:pPr>
      <w:r>
        <w:rPr>
          <w:rFonts w:cs="Cambria" w:ascii="Arial" w:hAnsi="Arial"/>
          <w:sz w:val="24"/>
          <w:szCs w:val="24"/>
          <w:lang w:val="pt-BR"/>
        </w:rPr>
        <w:t>Eu, (NOME COMPLETO), (Nº CPF ou Nº Passaporte), declaro não possuir qualquer modalidade de auxílio ou bolsa de outro programa da CAPES ou de outra agência de fomento pública, nacional ou internacional, ou empresa pública ou privada.</w:t>
      </w:r>
    </w:p>
    <w:p>
      <w:pPr>
        <w:pStyle w:val="Normal"/>
        <w:spacing w:lineRule="auto" w:line="360"/>
        <w:rPr>
          <w:rFonts w:ascii="Arial" w:hAnsi="Arial" w:cs="Cambria"/>
          <w:sz w:val="24"/>
          <w:szCs w:val="24"/>
          <w:lang w:val="pt-BR"/>
        </w:rPr>
      </w:pPr>
      <w:r>
        <w:rPr>
          <w:rFonts w:cs="Cambria" w:ascii="Arial" w:hAnsi="Arial"/>
          <w:sz w:val="24"/>
          <w:szCs w:val="24"/>
          <w:lang w:val="pt-BR"/>
        </w:rPr>
      </w:r>
    </w:p>
    <w:p>
      <w:pPr>
        <w:pStyle w:val="Normal"/>
        <w:spacing w:lineRule="auto" w:line="360"/>
        <w:rPr>
          <w:rFonts w:ascii="Arial" w:hAnsi="Arial" w:cs="Cambria"/>
          <w:sz w:val="24"/>
          <w:szCs w:val="24"/>
          <w:lang w:val="pt-BR"/>
        </w:rPr>
      </w:pPr>
      <w:r>
        <w:rPr>
          <w:rFonts w:cs="Cambria" w:ascii="Arial" w:hAnsi="Arial"/>
          <w:sz w:val="24"/>
          <w:szCs w:val="24"/>
          <w:lang w:val="pt-BR"/>
        </w:rPr>
      </w:r>
    </w:p>
    <w:p>
      <w:pPr>
        <w:pStyle w:val="Normal"/>
        <w:spacing w:lineRule="auto" w:line="360"/>
        <w:rPr>
          <w:rFonts w:ascii="Arial" w:hAnsi="Arial" w:cs="Cambria"/>
          <w:sz w:val="24"/>
          <w:szCs w:val="24"/>
          <w:lang w:val="pt-BR"/>
        </w:rPr>
      </w:pPr>
      <w:r>
        <w:rPr>
          <w:rFonts w:cs="Cambria" w:ascii="Arial" w:hAnsi="Arial"/>
          <w:sz w:val="24"/>
          <w:szCs w:val="24"/>
          <w:lang w:val="pt-BR"/>
        </w:rPr>
      </w:r>
    </w:p>
    <w:p>
      <w:pPr>
        <w:pStyle w:val="Normal"/>
        <w:spacing w:lineRule="auto" w:line="360"/>
        <w:rPr>
          <w:rFonts w:ascii="Arial" w:hAnsi="Arial" w:cs="Cambria"/>
          <w:sz w:val="24"/>
          <w:szCs w:val="24"/>
          <w:lang w:val="pt-BR"/>
        </w:rPr>
      </w:pPr>
      <w:r>
        <w:rPr>
          <w:rFonts w:cs="Cambria" w:ascii="Arial" w:hAnsi="Arial"/>
          <w:sz w:val="24"/>
          <w:szCs w:val="24"/>
          <w:lang w:val="pt-BR"/>
        </w:rPr>
      </w:r>
    </w:p>
    <w:p>
      <w:pPr>
        <w:pStyle w:val="Normal"/>
        <w:spacing w:lineRule="auto" w:line="360"/>
        <w:rPr>
          <w:rFonts w:ascii="Arial" w:hAnsi="Arial" w:cs="Cambria"/>
          <w:sz w:val="24"/>
          <w:szCs w:val="24"/>
          <w:lang w:val="pt-BR"/>
        </w:rPr>
      </w:pPr>
      <w:r>
        <w:rPr>
          <w:rFonts w:cs="Cambria" w:ascii="Arial" w:hAnsi="Arial"/>
          <w:sz w:val="24"/>
          <w:szCs w:val="24"/>
          <w:lang w:val="pt-BR"/>
        </w:rPr>
      </w:r>
    </w:p>
    <w:p>
      <w:pPr>
        <w:pStyle w:val="Normal"/>
        <w:spacing w:lineRule="auto" w:line="360"/>
        <w:jc w:val="center"/>
        <w:rPr>
          <w:rFonts w:ascii="Arial" w:hAnsi="Arial"/>
          <w:lang w:val="pt-BR"/>
        </w:rPr>
      </w:pPr>
      <w:r>
        <w:rPr>
          <w:rFonts w:cs="Cambria" w:ascii="Arial" w:hAnsi="Arial"/>
          <w:sz w:val="24"/>
          <w:szCs w:val="24"/>
          <w:lang w:val="pt-BR"/>
        </w:rPr>
        <w:t>(Assinatura do candidato)</w:t>
      </w:r>
    </w:p>
    <w:p>
      <w:pPr>
        <w:pStyle w:val="Normal"/>
        <w:spacing w:lineRule="auto" w:line="360"/>
        <w:rPr>
          <w:rFonts w:ascii="Arial" w:hAnsi="Arial" w:cs="Cambria"/>
          <w:sz w:val="24"/>
          <w:szCs w:val="24"/>
          <w:lang w:val="pt-BR"/>
        </w:rPr>
      </w:pPr>
      <w:r>
        <w:rPr>
          <w:rFonts w:cs="Cambria" w:ascii="Arial" w:hAnsi="Arial"/>
          <w:sz w:val="24"/>
          <w:szCs w:val="24"/>
          <w:lang w:val="pt-BR"/>
        </w:rPr>
      </w:r>
    </w:p>
    <w:p>
      <w:pPr>
        <w:pStyle w:val="Normal"/>
        <w:spacing w:lineRule="auto" w:line="360"/>
        <w:rPr>
          <w:rFonts w:ascii="Arial" w:hAnsi="Arial" w:cs="Cambria"/>
          <w:sz w:val="24"/>
          <w:szCs w:val="24"/>
          <w:lang w:val="pt-BR"/>
        </w:rPr>
      </w:pPr>
      <w:r>
        <w:rPr>
          <w:rFonts w:cs="Cambria" w:ascii="Arial" w:hAnsi="Arial"/>
          <w:sz w:val="24"/>
          <w:szCs w:val="24"/>
          <w:lang w:val="pt-BR"/>
        </w:rPr>
      </w:r>
    </w:p>
    <w:p>
      <w:pPr>
        <w:pStyle w:val="Normal"/>
        <w:spacing w:lineRule="auto" w:line="360"/>
        <w:rPr>
          <w:rFonts w:ascii="Arial" w:hAnsi="Arial" w:cs="Cambria"/>
          <w:sz w:val="24"/>
          <w:szCs w:val="24"/>
          <w:lang w:val="pt-BR"/>
        </w:rPr>
      </w:pPr>
      <w:r>
        <w:rPr>
          <w:rFonts w:cs="Cambria" w:ascii="Arial" w:hAnsi="Arial"/>
          <w:sz w:val="24"/>
          <w:szCs w:val="24"/>
          <w:lang w:val="pt-BR"/>
        </w:rPr>
      </w:r>
    </w:p>
    <w:p>
      <w:pPr>
        <w:pStyle w:val="Normal"/>
        <w:spacing w:lineRule="auto" w:line="360"/>
        <w:jc w:val="right"/>
        <w:rPr>
          <w:rFonts w:ascii="Arial" w:hAnsi="Arial"/>
          <w:lang w:val="pt-BR"/>
        </w:rPr>
      </w:pPr>
      <w:r>
        <w:rPr>
          <w:rFonts w:cs="Cambria" w:ascii="Arial" w:hAnsi="Arial"/>
          <w:sz w:val="24"/>
          <w:szCs w:val="24"/>
          <w:lang w:val="pt-BR"/>
        </w:rPr>
        <w:t>Cidade, ___/___/20___.</w:t>
      </w:r>
    </w:p>
    <w:p>
      <w:pPr>
        <w:pStyle w:val="Normal"/>
        <w:spacing w:lineRule="auto" w:line="360"/>
        <w:jc w:val="center"/>
        <w:rPr>
          <w:rFonts w:ascii="Arial" w:hAnsi="Arial"/>
          <w:lang w:val="pt-BR"/>
        </w:rPr>
      </w:pPr>
      <w:r>
        <w:rPr>
          <w:rFonts w:ascii="Arial" w:hAnsi="Arial"/>
          <w:lang w:val="pt-BR"/>
        </w:rPr>
      </w:r>
      <w:r>
        <w:br w:type="page"/>
      </w:r>
    </w:p>
    <w:p>
      <w:pPr>
        <w:pStyle w:val="Normal"/>
        <w:spacing w:lineRule="auto" w:line="360"/>
        <w:jc w:val="center"/>
        <w:rPr>
          <w:rFonts w:ascii="Arial" w:hAnsi="Arial"/>
          <w:lang w:val="pt-BR"/>
        </w:rPr>
      </w:pPr>
      <w:r>
        <w:rPr>
          <w:rFonts w:ascii="Arial" w:hAnsi="Arial"/>
          <w:lang w:val="pt-BR"/>
        </w:rPr>
      </w:r>
    </w:p>
    <w:p>
      <w:pPr>
        <w:pStyle w:val="Normal"/>
        <w:spacing w:lineRule="auto" w:line="360"/>
        <w:jc w:val="center"/>
        <w:rPr>
          <w:rFonts w:ascii="Arial" w:hAnsi="Arial"/>
          <w:lang w:val="pt-BR"/>
        </w:rPr>
      </w:pPr>
      <w:r>
        <w:rPr>
          <w:rFonts w:ascii="Arial" w:hAnsi="Arial"/>
          <w:lang w:val="pt-BR"/>
        </w:rPr>
      </w:r>
    </w:p>
    <w:p>
      <w:pPr>
        <w:pStyle w:val="Normal"/>
        <w:spacing w:lineRule="auto" w:line="360"/>
        <w:jc w:val="center"/>
        <w:rPr>
          <w:rFonts w:ascii="Arial" w:hAnsi="Arial"/>
          <w:lang w:val="pt-BR"/>
        </w:rPr>
      </w:pPr>
      <w:r>
        <w:rPr>
          <w:rFonts w:cs="Cambria" w:ascii="Arial" w:hAnsi="Arial"/>
          <w:b/>
          <w:bCs/>
          <w:sz w:val="24"/>
          <w:szCs w:val="24"/>
          <w:lang w:val="pt-BR"/>
        </w:rPr>
        <w:t>ANEXO II</w:t>
      </w:r>
    </w:p>
    <w:p>
      <w:pPr>
        <w:pStyle w:val="Normal"/>
        <w:spacing w:lineRule="auto" w:line="360"/>
        <w:rPr>
          <w:rFonts w:ascii="Arial" w:hAnsi="Arial" w:cs="Cambria"/>
          <w:sz w:val="24"/>
          <w:szCs w:val="24"/>
          <w:lang w:val="pt-BR"/>
        </w:rPr>
      </w:pPr>
      <w:r>
        <w:rPr>
          <w:rFonts w:cs="Cambria" w:ascii="Arial" w:hAnsi="Arial"/>
          <w:sz w:val="24"/>
          <w:szCs w:val="24"/>
          <w:lang w:val="pt-BR"/>
        </w:rPr>
      </w:r>
    </w:p>
    <w:p>
      <w:pPr>
        <w:pStyle w:val="Normal"/>
        <w:spacing w:lineRule="auto" w:line="276"/>
        <w:jc w:val="center"/>
        <w:rPr>
          <w:rFonts w:ascii="Arial" w:hAnsi="Arial" w:cs="Cambria"/>
          <w:b/>
          <w:b/>
          <w:bCs/>
          <w:sz w:val="24"/>
          <w:szCs w:val="24"/>
          <w:lang w:val="pt-BR"/>
        </w:rPr>
      </w:pPr>
      <w:r>
        <w:rPr>
          <w:rFonts w:cs="Cambria" w:ascii="Arial" w:hAnsi="Arial"/>
          <w:b/>
          <w:bCs/>
          <w:sz w:val="24"/>
          <w:szCs w:val="24"/>
          <w:lang w:val="pt-BR"/>
        </w:rPr>
        <w:t>PLANO DE TRABALHO RESUMIDO DO DISCENTE PARA O PERÍODO DESTINADO AO AUXÍLIO.</w:t>
      </w:r>
    </w:p>
    <w:p>
      <w:pPr>
        <w:pStyle w:val="Normal"/>
        <w:spacing w:lineRule="auto" w:line="276"/>
        <w:jc w:val="center"/>
        <w:rPr>
          <w:lang w:val="pt-BR"/>
        </w:rPr>
      </w:pPr>
      <w:r>
        <w:rPr>
          <w:lang w:val="pt-BR"/>
        </w:rPr>
      </w:r>
    </w:p>
    <w:p>
      <w:pPr>
        <w:pStyle w:val="Normal"/>
        <w:spacing w:lineRule="auto" w:line="360"/>
        <w:jc w:val="center"/>
        <w:rPr>
          <w:lang w:val="pt-BR"/>
        </w:rPr>
      </w:pPr>
      <w:r>
        <w:rPr>
          <w:lang w:val="pt-BR"/>
        </w:rPr>
      </w:r>
    </w:p>
    <w:p>
      <w:pPr>
        <w:pStyle w:val="Normal"/>
        <w:spacing w:lineRule="auto" w:line="360"/>
        <w:jc w:val="center"/>
        <w:rPr>
          <w:rFonts w:ascii="Arial" w:hAnsi="Arial" w:cs="Cambria"/>
          <w:b/>
          <w:b/>
          <w:bCs/>
          <w:sz w:val="24"/>
          <w:szCs w:val="24"/>
          <w:lang w:val="pt-BR"/>
        </w:rPr>
      </w:pPr>
      <w:r>
        <w:rPr>
          <w:rFonts w:cs="Cambria" w:ascii="Arial" w:hAnsi="Arial"/>
          <w:b/>
          <w:bCs/>
          <w:sz w:val="24"/>
          <w:szCs w:val="24"/>
          <w:lang w:val="pt-BR"/>
        </w:rPr>
        <w:t>NOME DO DISCENTE: _______________________________________________</w:t>
      </w:r>
    </w:p>
    <w:p>
      <w:pPr>
        <w:pStyle w:val="Normal"/>
        <w:spacing w:lineRule="auto" w:line="360"/>
        <w:jc w:val="center"/>
        <w:rPr>
          <w:rFonts w:ascii="Arial" w:hAnsi="Arial" w:cs="Cambria"/>
          <w:b/>
          <w:b/>
          <w:bCs/>
          <w:sz w:val="24"/>
          <w:szCs w:val="24"/>
          <w:lang w:val="pt-BR"/>
        </w:rPr>
      </w:pPr>
      <w:r>
        <w:rPr>
          <w:rFonts w:cs="Cambria" w:ascii="Arial" w:hAnsi="Arial"/>
          <w:b/>
          <w:bCs/>
          <w:sz w:val="24"/>
          <w:szCs w:val="24"/>
          <w:lang w:val="pt-BR"/>
        </w:rPr>
        <w:t xml:space="preserve">MATRÍCULA: _______________________________________________________ </w:t>
      </w:r>
    </w:p>
    <w:p>
      <w:pPr>
        <w:pStyle w:val="Normal"/>
        <w:spacing w:lineRule="auto" w:line="360"/>
        <w:jc w:val="center"/>
        <w:rPr>
          <w:rFonts w:ascii="Arial" w:hAnsi="Arial" w:cs="Cambria"/>
          <w:b/>
          <w:b/>
          <w:bCs/>
          <w:sz w:val="24"/>
          <w:szCs w:val="24"/>
          <w:lang w:val="pt-BR"/>
        </w:rPr>
      </w:pPr>
      <w:r>
        <w:rPr>
          <w:rFonts w:cs="Cambria" w:ascii="Arial" w:hAnsi="Arial"/>
          <w:b/>
          <w:bCs/>
          <w:sz w:val="24"/>
          <w:szCs w:val="24"/>
          <w:lang w:val="pt-BR"/>
        </w:rPr>
        <w:t>ORIENTADOR: ______________________________________________________</w:t>
      </w:r>
    </w:p>
    <w:p>
      <w:pPr>
        <w:pStyle w:val="Normal"/>
        <w:spacing w:lineRule="auto" w:line="360"/>
        <w:jc w:val="center"/>
        <w:rPr>
          <w:rFonts w:ascii="Arial" w:hAnsi="Arial" w:cs="Cambria"/>
          <w:b/>
          <w:b/>
          <w:bCs/>
          <w:sz w:val="24"/>
          <w:szCs w:val="24"/>
          <w:lang w:val="pt-BR"/>
        </w:rPr>
      </w:pPr>
      <w:r>
        <w:rPr>
          <w:rFonts w:cs="Cambria" w:ascii="Arial" w:hAnsi="Arial"/>
          <w:b/>
          <w:bCs/>
          <w:sz w:val="24"/>
          <w:szCs w:val="24"/>
          <w:lang w:val="pt-BR"/>
        </w:rPr>
      </w:r>
    </w:p>
    <w:p>
      <w:pPr>
        <w:pStyle w:val="Normal"/>
        <w:spacing w:lineRule="auto" w:line="360"/>
        <w:jc w:val="center"/>
        <w:rPr>
          <w:rFonts w:ascii="Arial" w:hAnsi="Arial" w:cs="Cambria"/>
          <w:b/>
          <w:b/>
          <w:bCs/>
          <w:sz w:val="24"/>
          <w:szCs w:val="24"/>
          <w:lang w:val="pt-BR"/>
        </w:rPr>
      </w:pPr>
      <w:r>
        <w:rPr>
          <w:rFonts w:cs="Cambria" w:ascii="Arial" w:hAnsi="Arial"/>
          <w:b/>
          <w:bCs/>
          <w:sz w:val="24"/>
          <w:szCs w:val="24"/>
          <w:lang w:val="pt-BR"/>
        </w:rPr>
      </w:r>
    </w:p>
    <w:tbl>
      <w:tblPr>
        <w:tblW w:w="9066"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4416"/>
        <w:gridCol w:w="4649"/>
      </w:tblGrid>
      <w:tr>
        <w:trPr/>
        <w:tc>
          <w:tcPr>
            <w:tcW w:w="4416" w:type="dxa"/>
            <w:tcBorders>
              <w:top w:val="single" w:sz="2" w:space="0" w:color="000000"/>
              <w:left w:val="single" w:sz="2" w:space="0" w:color="000000"/>
              <w:bottom w:val="single" w:sz="2" w:space="0" w:color="000000"/>
            </w:tcBorders>
          </w:tcPr>
          <w:p>
            <w:pPr>
              <w:pStyle w:val="Contedodatabela"/>
              <w:widowControl w:val="false"/>
              <w:jc w:val="center"/>
              <w:rPr>
                <w:rFonts w:ascii="Arial" w:hAnsi="Arial"/>
                <w:b/>
                <w:b/>
                <w:bCs/>
                <w:sz w:val="24"/>
                <w:szCs w:val="24"/>
                <w:lang w:val="pt-BR"/>
              </w:rPr>
            </w:pPr>
            <w:r>
              <w:rPr>
                <w:rFonts w:ascii="Arial" w:hAnsi="Arial"/>
                <w:b/>
                <w:bCs/>
                <w:sz w:val="24"/>
                <w:szCs w:val="24"/>
                <w:lang w:val="pt-BR"/>
              </w:rPr>
              <w:t>ATIVIDADE</w:t>
            </w:r>
          </w:p>
        </w:tc>
        <w:tc>
          <w:tcPr>
            <w:tcW w:w="4649" w:type="dxa"/>
            <w:tcBorders>
              <w:top w:val="single" w:sz="2" w:space="0" w:color="000000"/>
              <w:left w:val="single" w:sz="2" w:space="0" w:color="000000"/>
              <w:bottom w:val="single" w:sz="2" w:space="0" w:color="000000"/>
              <w:right w:val="single" w:sz="2" w:space="0" w:color="000000"/>
            </w:tcBorders>
          </w:tcPr>
          <w:p>
            <w:pPr>
              <w:pStyle w:val="Contedodatabela"/>
              <w:widowControl w:val="false"/>
              <w:jc w:val="center"/>
              <w:rPr>
                <w:rFonts w:ascii="Arial" w:hAnsi="Arial"/>
                <w:b/>
                <w:b/>
                <w:bCs/>
                <w:sz w:val="24"/>
                <w:szCs w:val="24"/>
                <w:lang w:val="pt-BR"/>
              </w:rPr>
            </w:pPr>
            <w:r>
              <w:rPr>
                <w:rFonts w:ascii="Arial" w:hAnsi="Arial"/>
                <w:b/>
                <w:bCs/>
                <w:sz w:val="24"/>
                <w:szCs w:val="24"/>
                <w:lang w:val="pt-BR"/>
              </w:rPr>
              <w:t>PERíODO</w:t>
            </w:r>
          </w:p>
        </w:tc>
      </w:tr>
      <w:tr>
        <w:trPr/>
        <w:tc>
          <w:tcPr>
            <w:tcW w:w="4416" w:type="dxa"/>
            <w:tcBorders>
              <w:left w:val="single" w:sz="2" w:space="0" w:color="000000"/>
              <w:bottom w:val="single" w:sz="2" w:space="0" w:color="000000"/>
            </w:tcBorders>
          </w:tcPr>
          <w:p>
            <w:pPr>
              <w:pStyle w:val="Contedodatabela"/>
              <w:widowControl w:val="false"/>
              <w:rPr>
                <w:rFonts w:ascii="Arial" w:hAnsi="Arial"/>
                <w:lang w:val="pt-BR"/>
              </w:rPr>
            </w:pPr>
            <w:r>
              <w:rPr>
                <w:rFonts w:ascii="Arial" w:hAnsi="Arial"/>
                <w:lang w:val="pt-BR"/>
              </w:rPr>
            </w:r>
          </w:p>
        </w:tc>
        <w:tc>
          <w:tcPr>
            <w:tcW w:w="4649" w:type="dxa"/>
            <w:tcBorders>
              <w:left w:val="single" w:sz="2" w:space="0" w:color="000000"/>
              <w:bottom w:val="single" w:sz="2" w:space="0" w:color="000000"/>
              <w:right w:val="single" w:sz="2" w:space="0" w:color="000000"/>
            </w:tcBorders>
          </w:tcPr>
          <w:p>
            <w:pPr>
              <w:pStyle w:val="Contedodatabela"/>
              <w:widowControl w:val="false"/>
              <w:rPr>
                <w:rFonts w:ascii="Arial" w:hAnsi="Arial"/>
                <w:lang w:val="pt-BR"/>
              </w:rPr>
            </w:pPr>
            <w:r>
              <w:rPr>
                <w:rFonts w:ascii="Arial" w:hAnsi="Arial"/>
                <w:lang w:val="pt-BR"/>
              </w:rPr>
            </w:r>
          </w:p>
        </w:tc>
      </w:tr>
      <w:tr>
        <w:trPr/>
        <w:tc>
          <w:tcPr>
            <w:tcW w:w="4416" w:type="dxa"/>
            <w:tcBorders>
              <w:left w:val="single" w:sz="2" w:space="0" w:color="000000"/>
              <w:bottom w:val="single" w:sz="2" w:space="0" w:color="000000"/>
            </w:tcBorders>
          </w:tcPr>
          <w:p>
            <w:pPr>
              <w:pStyle w:val="Contedodatabela"/>
              <w:widowControl w:val="false"/>
              <w:rPr>
                <w:rFonts w:ascii="Arial" w:hAnsi="Arial"/>
                <w:lang w:val="pt-BR"/>
              </w:rPr>
            </w:pPr>
            <w:r>
              <w:rPr>
                <w:rFonts w:ascii="Arial" w:hAnsi="Arial"/>
                <w:lang w:val="pt-BR"/>
              </w:rPr>
            </w:r>
          </w:p>
        </w:tc>
        <w:tc>
          <w:tcPr>
            <w:tcW w:w="4649" w:type="dxa"/>
            <w:tcBorders>
              <w:left w:val="single" w:sz="2" w:space="0" w:color="000000"/>
              <w:bottom w:val="single" w:sz="2" w:space="0" w:color="000000"/>
              <w:right w:val="single" w:sz="2" w:space="0" w:color="000000"/>
            </w:tcBorders>
          </w:tcPr>
          <w:p>
            <w:pPr>
              <w:pStyle w:val="Contedodatabela"/>
              <w:widowControl w:val="false"/>
              <w:rPr>
                <w:rFonts w:ascii="Arial" w:hAnsi="Arial"/>
                <w:lang w:val="pt-BR"/>
              </w:rPr>
            </w:pPr>
            <w:r>
              <w:rPr>
                <w:rFonts w:ascii="Arial" w:hAnsi="Arial"/>
                <w:lang w:val="pt-BR"/>
              </w:rPr>
            </w:r>
          </w:p>
        </w:tc>
      </w:tr>
      <w:tr>
        <w:trPr/>
        <w:tc>
          <w:tcPr>
            <w:tcW w:w="4416" w:type="dxa"/>
            <w:tcBorders>
              <w:left w:val="single" w:sz="2" w:space="0" w:color="000000"/>
              <w:bottom w:val="single" w:sz="2" w:space="0" w:color="000000"/>
            </w:tcBorders>
          </w:tcPr>
          <w:p>
            <w:pPr>
              <w:pStyle w:val="Contedodatabela"/>
              <w:widowControl w:val="false"/>
              <w:rPr>
                <w:rFonts w:ascii="Arial" w:hAnsi="Arial"/>
                <w:lang w:val="pt-BR"/>
              </w:rPr>
            </w:pPr>
            <w:r>
              <w:rPr>
                <w:rFonts w:ascii="Arial" w:hAnsi="Arial"/>
                <w:lang w:val="pt-BR"/>
              </w:rPr>
            </w:r>
          </w:p>
        </w:tc>
        <w:tc>
          <w:tcPr>
            <w:tcW w:w="4649" w:type="dxa"/>
            <w:tcBorders>
              <w:left w:val="single" w:sz="2" w:space="0" w:color="000000"/>
              <w:bottom w:val="single" w:sz="2" w:space="0" w:color="000000"/>
              <w:right w:val="single" w:sz="2" w:space="0" w:color="000000"/>
            </w:tcBorders>
          </w:tcPr>
          <w:p>
            <w:pPr>
              <w:pStyle w:val="Contedodatabela"/>
              <w:widowControl w:val="false"/>
              <w:rPr>
                <w:rFonts w:ascii="Arial" w:hAnsi="Arial"/>
                <w:lang w:val="pt-BR"/>
              </w:rPr>
            </w:pPr>
            <w:r>
              <w:rPr>
                <w:rFonts w:ascii="Arial" w:hAnsi="Arial"/>
                <w:lang w:val="pt-BR"/>
              </w:rPr>
            </w:r>
          </w:p>
        </w:tc>
      </w:tr>
      <w:tr>
        <w:trPr/>
        <w:tc>
          <w:tcPr>
            <w:tcW w:w="4416" w:type="dxa"/>
            <w:tcBorders>
              <w:left w:val="single" w:sz="2" w:space="0" w:color="000000"/>
              <w:bottom w:val="single" w:sz="2" w:space="0" w:color="000000"/>
            </w:tcBorders>
          </w:tcPr>
          <w:p>
            <w:pPr>
              <w:pStyle w:val="Contedodatabela"/>
              <w:widowControl w:val="false"/>
              <w:rPr>
                <w:rFonts w:ascii="Arial" w:hAnsi="Arial"/>
                <w:lang w:val="pt-BR"/>
              </w:rPr>
            </w:pPr>
            <w:r>
              <w:rPr>
                <w:rFonts w:ascii="Arial" w:hAnsi="Arial"/>
                <w:lang w:val="pt-BR"/>
              </w:rPr>
            </w:r>
          </w:p>
        </w:tc>
        <w:tc>
          <w:tcPr>
            <w:tcW w:w="4649" w:type="dxa"/>
            <w:tcBorders>
              <w:left w:val="single" w:sz="2" w:space="0" w:color="000000"/>
              <w:bottom w:val="single" w:sz="2" w:space="0" w:color="000000"/>
              <w:right w:val="single" w:sz="2" w:space="0" w:color="000000"/>
            </w:tcBorders>
          </w:tcPr>
          <w:p>
            <w:pPr>
              <w:pStyle w:val="Contedodatabela"/>
              <w:widowControl w:val="false"/>
              <w:rPr>
                <w:rFonts w:ascii="Arial" w:hAnsi="Arial"/>
                <w:lang w:val="pt-BR"/>
              </w:rPr>
            </w:pPr>
            <w:r>
              <w:rPr>
                <w:rFonts w:ascii="Arial" w:hAnsi="Arial"/>
                <w:lang w:val="pt-BR"/>
              </w:rPr>
            </w:r>
          </w:p>
        </w:tc>
      </w:tr>
      <w:tr>
        <w:trPr/>
        <w:tc>
          <w:tcPr>
            <w:tcW w:w="4416" w:type="dxa"/>
            <w:tcBorders>
              <w:left w:val="single" w:sz="2" w:space="0" w:color="000000"/>
              <w:bottom w:val="single" w:sz="2" w:space="0" w:color="000000"/>
            </w:tcBorders>
          </w:tcPr>
          <w:p>
            <w:pPr>
              <w:pStyle w:val="Contedodatabela"/>
              <w:widowControl w:val="false"/>
              <w:rPr>
                <w:rFonts w:ascii="Arial" w:hAnsi="Arial"/>
                <w:lang w:val="pt-BR"/>
              </w:rPr>
            </w:pPr>
            <w:r>
              <w:rPr>
                <w:rFonts w:ascii="Arial" w:hAnsi="Arial"/>
                <w:lang w:val="pt-BR"/>
              </w:rPr>
            </w:r>
          </w:p>
        </w:tc>
        <w:tc>
          <w:tcPr>
            <w:tcW w:w="4649" w:type="dxa"/>
            <w:tcBorders>
              <w:left w:val="single" w:sz="2" w:space="0" w:color="000000"/>
              <w:bottom w:val="single" w:sz="2" w:space="0" w:color="000000"/>
              <w:right w:val="single" w:sz="2" w:space="0" w:color="000000"/>
            </w:tcBorders>
          </w:tcPr>
          <w:p>
            <w:pPr>
              <w:pStyle w:val="Contedodatabela"/>
              <w:widowControl w:val="false"/>
              <w:rPr>
                <w:rFonts w:ascii="Arial" w:hAnsi="Arial"/>
                <w:lang w:val="pt-BR"/>
              </w:rPr>
            </w:pPr>
            <w:r>
              <w:rPr>
                <w:rFonts w:ascii="Arial" w:hAnsi="Arial"/>
                <w:lang w:val="pt-BR"/>
              </w:rPr>
            </w:r>
          </w:p>
        </w:tc>
      </w:tr>
    </w:tbl>
    <w:p>
      <w:pPr>
        <w:pStyle w:val="Normal"/>
        <w:spacing w:lineRule="auto" w:line="360"/>
        <w:jc w:val="right"/>
        <w:rPr>
          <w:rFonts w:ascii="Arial" w:hAnsi="Arial" w:cs="Cambria"/>
          <w:lang w:val="pt-BR"/>
        </w:rPr>
      </w:pPr>
      <w:r>
        <w:rPr>
          <w:rFonts w:cs="Cambria" w:ascii="Arial" w:hAnsi="Arial"/>
          <w:lang w:val="pt-BR"/>
        </w:rPr>
        <w:t xml:space="preserve">*Pode se inserir quantas linhas forem necessárias. </w:t>
      </w:r>
    </w:p>
    <w:p>
      <w:pPr>
        <w:pStyle w:val="Normal"/>
        <w:spacing w:lineRule="auto" w:line="360"/>
        <w:jc w:val="center"/>
        <w:rPr>
          <w:rFonts w:ascii="Arial" w:hAnsi="Arial" w:cs="Cambria"/>
          <w:b/>
          <w:b/>
          <w:bCs/>
          <w:sz w:val="24"/>
          <w:szCs w:val="24"/>
          <w:lang w:val="pt-BR"/>
        </w:rPr>
      </w:pPr>
      <w:r>
        <w:rPr>
          <w:rFonts w:cs="Cambria" w:ascii="Arial" w:hAnsi="Arial"/>
          <w:b/>
          <w:bCs/>
          <w:sz w:val="24"/>
          <w:szCs w:val="24"/>
          <w:lang w:val="pt-BR"/>
        </w:rPr>
      </w:r>
    </w:p>
    <w:p>
      <w:pPr>
        <w:pStyle w:val="Normal"/>
        <w:spacing w:lineRule="auto" w:line="360"/>
        <w:jc w:val="center"/>
        <w:rPr>
          <w:rFonts w:ascii="Arial" w:hAnsi="Arial" w:cs="Cambria"/>
          <w:b/>
          <w:b/>
          <w:bCs/>
          <w:sz w:val="24"/>
          <w:szCs w:val="24"/>
          <w:lang w:val="pt-BR"/>
        </w:rPr>
      </w:pPr>
      <w:r>
        <w:rPr>
          <w:rFonts w:cs="Cambria" w:ascii="Arial" w:hAnsi="Arial"/>
          <w:b/>
          <w:bCs/>
          <w:sz w:val="24"/>
          <w:szCs w:val="24"/>
          <w:lang w:val="pt-BR"/>
        </w:rPr>
      </w:r>
    </w:p>
    <w:p>
      <w:pPr>
        <w:pStyle w:val="Normal"/>
        <w:spacing w:lineRule="auto" w:line="360"/>
        <w:jc w:val="center"/>
        <w:rPr>
          <w:rFonts w:ascii="Arial" w:hAnsi="Arial" w:cs="Cambria"/>
          <w:b/>
          <w:b/>
          <w:bCs/>
          <w:sz w:val="24"/>
          <w:szCs w:val="24"/>
          <w:lang w:val="pt-BR"/>
        </w:rPr>
      </w:pPr>
      <w:r>
        <w:rPr>
          <w:rFonts w:cs="Cambria" w:ascii="Arial" w:hAnsi="Arial"/>
          <w:b/>
          <w:bCs/>
          <w:sz w:val="24"/>
          <w:szCs w:val="24"/>
          <w:lang w:val="pt-BR"/>
        </w:rPr>
      </w:r>
    </w:p>
    <w:p>
      <w:pPr>
        <w:pStyle w:val="Normal"/>
        <w:spacing w:lineRule="auto" w:line="360"/>
        <w:jc w:val="center"/>
        <w:rPr>
          <w:rFonts w:ascii="Arial" w:hAnsi="Arial" w:cs="Cambria"/>
          <w:b/>
          <w:b/>
          <w:bCs/>
          <w:sz w:val="24"/>
          <w:szCs w:val="24"/>
          <w:lang w:val="pt-BR"/>
        </w:rPr>
      </w:pPr>
      <w:r>
        <w:rPr>
          <w:rFonts w:cs="Cambria" w:ascii="Arial" w:hAnsi="Arial"/>
          <w:b/>
          <w:bCs/>
          <w:sz w:val="24"/>
          <w:szCs w:val="24"/>
          <w:lang w:val="pt-BR"/>
        </w:rPr>
      </w:r>
    </w:p>
    <w:p>
      <w:pPr>
        <w:pStyle w:val="Normal"/>
        <w:spacing w:lineRule="auto" w:line="360"/>
        <w:jc w:val="center"/>
        <w:rPr>
          <w:rFonts w:ascii="Arial" w:hAnsi="Arial" w:cs="Cambria"/>
          <w:b/>
          <w:b/>
          <w:bCs/>
          <w:sz w:val="24"/>
          <w:szCs w:val="24"/>
          <w:lang w:val="pt-BR"/>
        </w:rPr>
      </w:pPr>
      <w:r>
        <w:rPr>
          <w:rFonts w:cs="Cambria" w:ascii="Arial" w:hAnsi="Arial"/>
          <w:b/>
          <w:bCs/>
          <w:sz w:val="24"/>
          <w:szCs w:val="24"/>
          <w:lang w:val="pt-BR"/>
        </w:rPr>
      </w:r>
    </w:p>
    <w:p>
      <w:pPr>
        <w:pStyle w:val="Normal"/>
        <w:spacing w:lineRule="auto" w:line="360"/>
        <w:jc w:val="center"/>
        <w:rPr>
          <w:rFonts w:ascii="Arial" w:hAnsi="Arial" w:cs="Cambria"/>
          <w:b/>
          <w:b/>
          <w:bCs/>
          <w:sz w:val="24"/>
          <w:szCs w:val="24"/>
          <w:lang w:val="pt-BR"/>
        </w:rPr>
      </w:pPr>
      <w:r>
        <w:rPr>
          <w:rFonts w:cs="Cambria" w:ascii="Arial" w:hAnsi="Arial"/>
          <w:b/>
          <w:bCs/>
          <w:sz w:val="24"/>
          <w:szCs w:val="24"/>
          <w:lang w:val="pt-BR"/>
        </w:rPr>
      </w:r>
    </w:p>
    <w:tbl>
      <w:tblPr>
        <w:tblW w:w="9066"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4416"/>
        <w:gridCol w:w="4649"/>
      </w:tblGrid>
      <w:tr>
        <w:trPr/>
        <w:tc>
          <w:tcPr>
            <w:tcW w:w="4416" w:type="dxa"/>
            <w:tcBorders>
              <w:top w:val="single" w:sz="2" w:space="0" w:color="000000"/>
              <w:left w:val="single" w:sz="2" w:space="0" w:color="000000"/>
              <w:bottom w:val="single" w:sz="2" w:space="0" w:color="000000"/>
            </w:tcBorders>
          </w:tcPr>
          <w:p>
            <w:pPr>
              <w:pStyle w:val="Normal"/>
              <w:widowControl w:val="false"/>
              <w:spacing w:lineRule="auto" w:line="360"/>
              <w:jc w:val="center"/>
              <w:rPr>
                <w:rFonts w:ascii="Arial" w:hAnsi="Arial" w:cs="Cambria"/>
                <w:sz w:val="24"/>
                <w:szCs w:val="24"/>
                <w:lang w:val="pt-BR"/>
              </w:rPr>
            </w:pPr>
            <w:r>
              <w:rPr>
                <w:rFonts w:cs="Cambria" w:ascii="Arial" w:hAnsi="Arial"/>
                <w:sz w:val="24"/>
                <w:szCs w:val="24"/>
                <w:lang w:val="pt-BR"/>
              </w:rPr>
              <w:t>ASSINATURA DISCENTE</w:t>
            </w:r>
          </w:p>
        </w:tc>
        <w:tc>
          <w:tcPr>
            <w:tcW w:w="46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360"/>
              <w:jc w:val="center"/>
              <w:rPr>
                <w:rFonts w:ascii="Arial" w:hAnsi="Arial" w:cs="Cambria"/>
                <w:sz w:val="24"/>
                <w:szCs w:val="24"/>
                <w:lang w:val="pt-BR"/>
              </w:rPr>
            </w:pPr>
            <w:r>
              <w:rPr>
                <w:rFonts w:cs="Cambria" w:ascii="Arial" w:hAnsi="Arial"/>
                <w:sz w:val="24"/>
                <w:szCs w:val="24"/>
                <w:lang w:val="pt-BR"/>
              </w:rPr>
              <w:t xml:space="preserve"> </w:t>
            </w:r>
            <w:r>
              <w:rPr>
                <w:rFonts w:cs="Cambria" w:ascii="Arial" w:hAnsi="Arial"/>
                <w:sz w:val="24"/>
                <w:szCs w:val="24"/>
                <w:lang w:val="pt-BR"/>
              </w:rPr>
              <w:t>ASSINATURA ORIENTADOR</w:t>
            </w:r>
          </w:p>
        </w:tc>
      </w:tr>
    </w:tbl>
    <w:p>
      <w:pPr>
        <w:pStyle w:val="Normal"/>
        <w:rPr>
          <w:rFonts w:ascii="Arial" w:hAnsi="Arial"/>
          <w:lang w:val="pt-BR"/>
        </w:rPr>
      </w:pPr>
      <w:r>
        <w:rPr/>
      </w:r>
    </w:p>
    <w:sectPr>
      <w:headerReference w:type="default" r:id="rId5"/>
      <w:type w:val="nextPage"/>
      <w:pgSz w:w="11906" w:h="16838"/>
      <w:pgMar w:left="1407" w:right="1433" w:header="720" w:top="1440" w:footer="0" w:bottom="1440" w:gutter="0"/>
      <w:pgNumType w:fmt="decimal"/>
      <w:formProt w:val="false"/>
      <w:textDirection w:val="lrTb"/>
      <w:docGrid w:type="default" w:linePitch="360" w:charSpace="16384"/>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Sandra Hunsche" w:date="2022-01-25T22:46:00Z" w:initials="SH">
    <w:p>
      <w:r>
        <w:rPr>
          <w:rFonts w:ascii="Times New Roman" w:hAnsi="Times New Roman" w:eastAsia="Calibri"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pt-BR" w:eastAsia="zh-CN" w:bidi="hi-IN"/>
        </w:rPr>
        <w:t>É assim mesmo? Ou falta os “tt”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Cambria">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Arial" w:hAnsi="Arial" w:cs="Arial"/>
      </w:rPr>
    </w:pPr>
    <w:r>
      <w:rPr>
        <w:rFonts w:cs="Arial" w:ascii="Arial" w:hAnsi="Arial"/>
      </w:rPr>
      <w:drawing>
        <wp:anchor behindDoc="1" distT="0" distB="0" distL="114300" distR="114300" simplePos="0" locked="0" layoutInCell="0" allowOverlap="1" relativeHeight="3">
          <wp:simplePos x="0" y="0"/>
          <wp:positionH relativeFrom="column">
            <wp:posOffset>7620</wp:posOffset>
          </wp:positionH>
          <wp:positionV relativeFrom="paragraph">
            <wp:posOffset>8255</wp:posOffset>
          </wp:positionV>
          <wp:extent cx="904875" cy="1028700"/>
          <wp:effectExtent l="0" t="0" r="0" b="0"/>
          <wp:wrapSquare wrapText="bothSides"/>
          <wp:docPr id="1" name="Figura1"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me"/>
                  <pic:cNvPicPr>
                    <a:picLocks noChangeAspect="1" noChangeArrowheads="1"/>
                  </pic:cNvPicPr>
                </pic:nvPicPr>
                <pic:blipFill>
                  <a:blip r:embed="rId1"/>
                  <a:srcRect l="0" t="0" r="9565" b="0"/>
                  <a:stretch>
                    <a:fillRect/>
                  </a:stretch>
                </pic:blipFill>
                <pic:spPr bwMode="auto">
                  <a:xfrm>
                    <a:off x="0" y="0"/>
                    <a:ext cx="904875" cy="1028700"/>
                  </a:xfrm>
                  <a:prstGeom prst="rect">
                    <a:avLst/>
                  </a:prstGeom>
                </pic:spPr>
              </pic:pic>
            </a:graphicData>
          </a:graphic>
        </wp:anchor>
      </w:drawing>
      <w:drawing>
        <wp:anchor behindDoc="0" distT="0" distB="0" distL="114300" distR="114300" simplePos="0" locked="0" layoutInCell="0" allowOverlap="1" relativeHeight="5">
          <wp:simplePos x="0" y="0"/>
          <wp:positionH relativeFrom="column">
            <wp:posOffset>4319905</wp:posOffset>
          </wp:positionH>
          <wp:positionV relativeFrom="paragraph">
            <wp:posOffset>-41275</wp:posOffset>
          </wp:positionV>
          <wp:extent cx="1430655" cy="944245"/>
          <wp:effectExtent l="0" t="0" r="0" b="0"/>
          <wp:wrapTight wrapText="bothSides">
            <wp:wrapPolygon edited="0">
              <wp:start x="9913" y="0"/>
              <wp:lineTo x="8491" y="287"/>
              <wp:lineTo x="5406" y="4238"/>
              <wp:lineTo x="5406" y="7118"/>
              <wp:lineTo x="6590" y="11426"/>
              <wp:lineTo x="-53" y="14669"/>
              <wp:lineTo x="-53" y="21139"/>
              <wp:lineTo x="21305" y="21139"/>
              <wp:lineTo x="21305" y="15387"/>
              <wp:lineTo x="14661" y="11071"/>
              <wp:lineTo x="13235" y="8554"/>
              <wp:lineTo x="11097" y="5674"/>
              <wp:lineTo x="13235" y="3521"/>
              <wp:lineTo x="13709" y="287"/>
              <wp:lineTo x="12761" y="0"/>
              <wp:lineTo x="9913" y="0"/>
            </wp:wrapPolygon>
          </wp:wrapTight>
          <wp:docPr id="2" name="Imagem 1" descr="mestrado-profissional-em-ensino-de-ci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mestrado-profissional-em-ensino-de-ciencias"/>
                  <pic:cNvPicPr>
                    <a:picLocks noChangeAspect="1" noChangeArrowheads="1"/>
                  </pic:cNvPicPr>
                </pic:nvPicPr>
                <pic:blipFill>
                  <a:blip r:embed="rId2"/>
                  <a:stretch>
                    <a:fillRect/>
                  </a:stretch>
                </pic:blipFill>
                <pic:spPr bwMode="auto">
                  <a:xfrm>
                    <a:off x="0" y="0"/>
                    <a:ext cx="1430655" cy="944245"/>
                  </a:xfrm>
                  <a:prstGeom prst="rect">
                    <a:avLst/>
                  </a:prstGeom>
                </pic:spPr>
              </pic:pic>
            </a:graphicData>
          </a:graphic>
        </wp:anchor>
      </w:drawing>
    </w:r>
  </w:p>
  <w:p>
    <w:pPr>
      <w:pStyle w:val="Normal"/>
      <w:jc w:val="center"/>
      <w:rPr>
        <w:rFonts w:ascii="Arial" w:hAnsi="Arial" w:cs="Arial"/>
        <w:b/>
        <w:b/>
        <w:szCs w:val="22"/>
      </w:rPr>
    </w:pPr>
    <w:r>
      <w:rPr>
        <w:rFonts w:cs="Arial" w:ascii="Arial" w:hAnsi="Arial"/>
        <w:b/>
        <w:szCs w:val="22"/>
      </w:rPr>
      <w:t>MINISTÉRIO DA EDUCAÇÃO</w:t>
    </w:r>
  </w:p>
  <w:p>
    <w:pPr>
      <w:pStyle w:val="Normal"/>
      <w:jc w:val="center"/>
      <w:rPr>
        <w:rFonts w:ascii="Arial" w:hAnsi="Arial" w:cs="Arial"/>
        <w:b/>
        <w:b/>
        <w:szCs w:val="22"/>
        <w:lang w:val="pt-BR"/>
      </w:rPr>
    </w:pPr>
    <w:r>
      <w:rPr>
        <w:rFonts w:cs="Arial" w:ascii="Arial" w:hAnsi="Arial"/>
        <w:b/>
        <w:szCs w:val="22"/>
      </w:rPr>
      <w:t>UNIVERSIDADE FEDERAL DO PAMPA</w:t>
    </w:r>
  </w:p>
  <w:p>
    <w:pPr>
      <w:pStyle w:val="Normal"/>
      <w:jc w:val="center"/>
      <w:rPr>
        <w:rFonts w:ascii="Arial" w:hAnsi="Arial" w:cs="Arial"/>
        <w:b/>
        <w:b/>
        <w:bCs/>
        <w:sz w:val="14"/>
        <w:szCs w:val="16"/>
      </w:rPr>
    </w:pPr>
    <w:r>
      <w:rPr>
        <w:rFonts w:cs="Arial" w:ascii="Arial" w:hAnsi="Arial"/>
        <w:b/>
        <w:bCs/>
        <w:sz w:val="14"/>
        <w:szCs w:val="16"/>
      </w:rPr>
      <w:t>(Lei nº. 11.640, de 11 de janeiro de 2008)</w:t>
    </w:r>
  </w:p>
  <w:p>
    <w:pPr>
      <w:pStyle w:val="Normal"/>
      <w:jc w:val="center"/>
      <w:rPr>
        <w:rFonts w:ascii="Arial" w:hAnsi="Arial" w:cs="Arial"/>
        <w:b/>
        <w:b/>
        <w:bCs/>
      </w:rPr>
    </w:pPr>
    <w:r>
      <w:rPr>
        <w:rFonts w:cs="Arial" w:ascii="Arial" w:hAnsi="Arial"/>
        <w:b/>
        <w:bCs/>
      </w:rPr>
    </w:r>
  </w:p>
  <w:p>
    <w:pPr>
      <w:pStyle w:val="Normal"/>
      <w:jc w:val="center"/>
      <w:rPr>
        <w:rFonts w:ascii="Arial" w:hAnsi="Arial" w:cs="Arial"/>
        <w:b/>
        <w:b/>
        <w:caps/>
        <w:lang w:val="pt-BR"/>
      </w:rPr>
    </w:pPr>
    <w:r>
      <w:rPr>
        <w:rFonts w:cs="Arial" w:ascii="Arial" w:hAnsi="Arial"/>
        <w:b/>
        <w:bCs/>
      </w:rPr>
      <w:t xml:space="preserve">CAMPUS BAGÉ , </w:t>
    </w:r>
    <w:r>
      <w:rPr>
        <w:rFonts w:cs="Arial" w:ascii="Arial" w:hAnsi="Arial"/>
        <w:b/>
        <w:bCs/>
        <w:lang w:val="pt-BR"/>
      </w:rPr>
      <w:t xml:space="preserve"> CAÇAPAVA DO SUL E </w:t>
    </w:r>
  </w:p>
  <w:p>
    <w:pPr>
      <w:pStyle w:val="Normal"/>
      <w:jc w:val="center"/>
      <w:rPr>
        <w:rFonts w:ascii="Arial" w:hAnsi="Arial" w:cs="Arial"/>
        <w:b/>
        <w:b/>
        <w:caps/>
        <w:lang w:val="pt-BR"/>
      </w:rPr>
    </w:pPr>
    <w:r>
      <w:rPr>
        <w:rFonts w:cs="Arial" w:ascii="Arial" w:hAnsi="Arial"/>
        <w:b/>
        <w:bCs/>
        <w:lang w:val="pt-BR"/>
      </w:rPr>
      <w:t xml:space="preserve">DOM PEDRITO </w:t>
    </w:r>
  </w:p>
  <w:p>
    <w:pPr>
      <w:pStyle w:val="Cabealho"/>
      <w:rPr/>
    </w:pPr>
    <w:r>
      <w:rPr/>
    </w:r>
  </w:p>
</w:hdr>
</file>

<file path=word/settings.xml><?xml version="1.0" encoding="utf-8"?>
<w:settings xmlns:w="http://schemas.openxmlformats.org/wordprocessingml/2006/main">
  <w:zoom w:percent="100"/>
  <w:revisionView w:insDel="0" w:formatting="0"/>
  <w:trackRevisions/>
  <w:embedSystemFonts/>
  <w:defaultTabStop w:val="720"/>
  <w:autoHyphenation w:val="true"/>
  <w:compat>
    <w:doNotExpandShiftReturn/>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pt-BR" w:eastAsia="zh-CN" w:bidi="hi-IN"/>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uiPriority="99" w:semiHidden="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semiHidden="1"/>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Calibri" w:hAnsi="Calibri" w:eastAsia="" w:cs="" w:asciiTheme="minorHAnsi" w:cstheme="minorBidi" w:eastAsiaTheme="minorEastAsia" w:hAnsiTheme="minorHAnsi"/>
      <w:color w:val="auto"/>
      <w:kern w:val="0"/>
      <w:sz w:val="20"/>
      <w:szCs w:val="20"/>
      <w:lang w:val="en-US" w:eastAsia="zh-CN" w:bidi="ar-SA"/>
    </w:rPr>
  </w:style>
  <w:style w:type="character" w:styleId="DefaultParagraphFont" w:default="1">
    <w:name w:val="Default Paragraph Font"/>
    <w:uiPriority w:val="1"/>
    <w:semiHidden/>
    <w:unhideWhenUsed/>
    <w:qFormat/>
    <w:rPr/>
  </w:style>
  <w:style w:type="character" w:styleId="Marcas" w:customStyle="1">
    <w:name w:val="Marcas"/>
    <w:qFormat/>
    <w:rPr>
      <w:rFonts w:ascii="OpenSymbol" w:hAnsi="OpenSymbol" w:eastAsia="OpenSymbol" w:cs="OpenSymbol"/>
    </w:rPr>
  </w:style>
  <w:style w:type="character" w:styleId="LinkdaInternet" w:customStyle="1">
    <w:name w:val="Link da Internet"/>
    <w:rPr>
      <w:color w:val="000080"/>
      <w:u w:val="single"/>
    </w:rPr>
  </w:style>
  <w:style w:type="character" w:styleId="TextodebaloChar" w:customStyle="1">
    <w:name w:val="Texto de balão Char"/>
    <w:basedOn w:val="DefaultParagraphFont"/>
    <w:link w:val="Textodebalo"/>
    <w:qFormat/>
    <w:rsid w:val="00185b06"/>
    <w:rPr>
      <w:rFonts w:ascii="Segoe UI" w:hAnsi="Segoe UI" w:eastAsia="" w:cs="Segoe UI" w:eastAsiaTheme="minorEastAsia"/>
      <w:sz w:val="18"/>
      <w:szCs w:val="18"/>
      <w:lang w:val="en-US" w:bidi="ar-SA"/>
    </w:rPr>
  </w:style>
  <w:style w:type="character" w:styleId="Annotationreference">
    <w:name w:val="annotation reference"/>
    <w:basedOn w:val="DefaultParagraphFont"/>
    <w:qFormat/>
    <w:rsid w:val="00365f26"/>
    <w:rPr>
      <w:sz w:val="16"/>
      <w:szCs w:val="16"/>
    </w:rPr>
  </w:style>
  <w:style w:type="character" w:styleId="TextodecomentrioChar" w:customStyle="1">
    <w:name w:val="Texto de comentário Char"/>
    <w:basedOn w:val="DefaultParagraphFont"/>
    <w:link w:val="Textodecomentrio"/>
    <w:qFormat/>
    <w:rsid w:val="00365f26"/>
    <w:rPr>
      <w:rFonts w:ascii="Calibri" w:hAnsi="Calibri" w:eastAsia="" w:cs="" w:asciiTheme="minorHAnsi" w:cstheme="minorBidi" w:eastAsiaTheme="minorEastAsia" w:hAnsiTheme="minorHAnsi"/>
      <w:lang w:val="en-US" w:bidi="ar-SA"/>
    </w:rPr>
  </w:style>
  <w:style w:type="character" w:styleId="AssuntodocomentrioChar" w:customStyle="1">
    <w:name w:val="Assunto do comentário Char"/>
    <w:basedOn w:val="TextodecomentrioChar"/>
    <w:link w:val="Assuntodocomentrio"/>
    <w:qFormat/>
    <w:rsid w:val="00365f26"/>
    <w:rPr>
      <w:rFonts w:ascii="Calibri" w:hAnsi="Calibri" w:eastAsia="" w:cs="" w:asciiTheme="minorHAnsi" w:cstheme="minorBidi" w:eastAsiaTheme="minorEastAsia" w:hAnsiTheme="minorHAnsi"/>
      <w:b/>
      <w:bCs/>
      <w:lang w:val="en-US" w:bidi="ar-SA"/>
    </w:rPr>
  </w:style>
  <w:style w:type="character" w:styleId="Linkdainternetvisitado">
    <w:name w:val="Link da internet visitado"/>
    <w:rPr>
      <w:color w:val="80000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Annotationtext">
    <w:name w:val="annotation text"/>
    <w:basedOn w:val="Normal"/>
    <w:link w:val="TextodecomentrioChar"/>
    <w:qFormat/>
    <w:pPr/>
    <w:rPr/>
  </w:style>
  <w:style w:type="paragraph" w:styleId="CabealhoeRodap" w:customStyle="1">
    <w:name w:val="Cabeçalho e Rodapé"/>
    <w:basedOn w:val="Normal"/>
    <w:qFormat/>
    <w:pPr/>
    <w:rPr/>
  </w:style>
  <w:style w:type="paragraph" w:styleId="Cabealho">
    <w:name w:val="Header"/>
    <w:basedOn w:val="Normal"/>
    <w:pPr>
      <w:tabs>
        <w:tab w:val="clear" w:pos="720"/>
        <w:tab w:val="center" w:pos="4252" w:leader="none"/>
        <w:tab w:val="right" w:pos="8504" w:leader="none"/>
      </w:tabs>
    </w:pPr>
    <w:rPr/>
  </w:style>
  <w:style w:type="paragraph" w:styleId="Rodap">
    <w:name w:val="Footer"/>
    <w:basedOn w:val="Normal"/>
    <w:pPr>
      <w:tabs>
        <w:tab w:val="clear" w:pos="720"/>
        <w:tab w:val="center" w:pos="4252" w:leader="none"/>
        <w:tab w:val="right" w:pos="8504" w:leader="none"/>
      </w:tabs>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BalloonText">
    <w:name w:val="Balloon Text"/>
    <w:basedOn w:val="Normal"/>
    <w:link w:val="TextodebaloChar"/>
    <w:qFormat/>
    <w:rsid w:val="00185b06"/>
    <w:pPr/>
    <w:rPr>
      <w:rFonts w:ascii="Segoe UI" w:hAnsi="Segoe UI" w:cs="Segoe UI"/>
      <w:sz w:val="18"/>
      <w:szCs w:val="18"/>
    </w:rPr>
  </w:style>
  <w:style w:type="paragraph" w:styleId="Annotationsubject">
    <w:name w:val="annotation subject"/>
    <w:basedOn w:val="Annotationtext"/>
    <w:next w:val="Annotationtext"/>
    <w:link w:val="AssuntodocomentrioChar"/>
    <w:qFormat/>
    <w:rsid w:val="00365f26"/>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tes.unipampa.edu.br/prpg/files/2021/05/chamada-interna-n-3_2021-papg.pdf" TargetMode="External"/><Relationship Id="rId3" Type="http://schemas.openxmlformats.org/officeDocument/2006/relationships/hyperlink" Target="mailto:ppgprofec@unipampa.edu.br" TargetMode="External"/><Relationship Id="rId4" Type="http://schemas.openxmlformats.org/officeDocument/2006/relationships/hyperlink" Target="hps://aplicacoes.mds.gov.br/sagi/consulta_cidadao/" TargetMode="External"/><Relationship Id="rId5" Type="http://schemas.openxmlformats.org/officeDocument/2006/relationships/header" Target="header1.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608</TotalTime>
  <Application>LibreOffice/7.0.3.1$Windows_X86_64 LibreOffice_project/d7547858d014d4cf69878db179d326fc3483e082</Application>
  <Pages>2</Pages>
  <Words>117</Words>
  <Characters>789</Characters>
  <CharactersWithSpaces>891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2021-05-27T12:58:00Z</dcterms:created>
  <dc:creator>f_jun</dc:creator>
  <dc:description/>
  <dc:language>pt-BR</dc:language>
  <cp:lastModifiedBy/>
  <cp:lastPrinted>2022-01-26T09:29:19Z</cp:lastPrinted>
  <dcterms:modified xsi:type="dcterms:W3CDTF">2022-01-27T11:14:02Z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1046-10.2.0.7635</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